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Arial" w:hAnsi="Arial" w:cs="Arial"/>
          <w:b/>
        </w:rPr>
      </w:pPr>
      <w:r>
        <w:rPr>
          <w:rFonts w:ascii="Arial" w:hAnsi="Arial" w:cs="Arial"/>
          <w:b/>
        </w:rPr>
        <w:t>2018 Excellent Young Teacher Recruiting Plan – Guangdong University of Technology</w:t>
      </w:r>
    </w:p>
    <w:p>
      <w:pPr>
        <w:pStyle w:val="5"/>
        <w:rPr>
          <w:rFonts w:ascii="Arial" w:hAnsi="Arial" w:cs="Arial"/>
        </w:rPr>
      </w:pPr>
      <w:r>
        <w:rPr>
          <w:rFonts w:ascii="Arial" w:hAnsi="Arial" w:cs="Arial"/>
        </w:rPr>
        <w:t xml:space="preserve">This is a permanent position in Guangdong University of Technology. </w:t>
      </w:r>
    </w:p>
    <w:p>
      <w:pPr>
        <w:pStyle w:val="5"/>
        <w:rPr>
          <w:rFonts w:ascii="Arial" w:hAnsi="Arial" w:cs="Arial"/>
          <w:b/>
        </w:rPr>
      </w:pPr>
      <w:r>
        <w:rPr>
          <w:rFonts w:ascii="Arial" w:hAnsi="Arial" w:cs="Arial"/>
          <w:b/>
        </w:rPr>
        <w:t>1 Institute</w:t>
      </w:r>
    </w:p>
    <w:p>
      <w:pPr>
        <w:pStyle w:val="5"/>
        <w:jc w:val="both"/>
        <w:rPr>
          <w:rFonts w:ascii="Arial" w:hAnsi="Arial" w:cs="Arial"/>
        </w:rPr>
      </w:pPr>
      <w:r>
        <w:rPr>
          <w:rFonts w:ascii="Arial" w:hAnsi="Arial" w:cs="Arial"/>
        </w:rPr>
        <w:t>Guangdong University of Technology has a history of nearly 60 years. As a key university in Guangdong Province, its strength lies in engineering, economics, management, law and art. In 2016, Biomedical Research Institute was established in GDUT, with an initial investment of 200 million RMB to build a high-quality pharmaceutical research platform integrating production, teaching and research.</w:t>
      </w:r>
    </w:p>
    <w:p>
      <w:pPr>
        <w:pStyle w:val="5"/>
        <w:rPr>
          <w:rFonts w:ascii="Arial" w:hAnsi="Arial" w:cs="Arial"/>
          <w:b/>
        </w:rPr>
      </w:pPr>
      <w:r>
        <w:rPr>
          <w:rFonts w:ascii="Arial" w:hAnsi="Arial" w:cs="Arial"/>
          <w:b/>
        </w:rPr>
        <w:t>2 Principal Investigators</w:t>
      </w:r>
    </w:p>
    <w:p>
      <w:pPr>
        <w:pStyle w:val="5"/>
        <w:ind w:right="84" w:rightChars="40"/>
        <w:jc w:val="both"/>
        <w:rPr>
          <w:rFonts w:ascii="Arial" w:hAnsi="Arial" w:cs="Arial"/>
        </w:rPr>
      </w:pPr>
      <w:r>
        <w:rPr>
          <w:rFonts w:ascii="Arial" w:hAnsi="Arial" w:cs="Arial"/>
          <w:b/>
        </w:rPr>
        <w:t>Professor Allan Zhao</w:t>
      </w:r>
      <w:r>
        <w:rPr>
          <w:rFonts w:ascii="Arial" w:hAnsi="Arial" w:cs="Arial"/>
        </w:rPr>
        <w:t xml:space="preserve"> is a State Specially Recruited Expert, the Chief Scientist of China’s "973" Project. His lab is primarily focused on the research of obesity and diabetes, as well as the pathogenesis and treatment of metabolic diseases and cancers. Before returning to China, Professor Zhao was a tenured faculty in the </w:t>
      </w:r>
      <w:ins w:id="0" w:author="CUI" w:date="2018-10-30T18:14:00Z">
        <w:r>
          <w:rPr>
            <w:rFonts w:ascii="Arial" w:hAnsi="Arial" w:cs="Arial"/>
          </w:rPr>
          <w:t xml:space="preserve">Department of </w:t>
        </w:r>
      </w:ins>
      <w:r>
        <w:rPr>
          <w:rFonts w:ascii="Arial" w:hAnsi="Arial" w:cs="Arial"/>
        </w:rPr>
        <w:t>Cell Biology and Physiology</w:t>
      </w:r>
      <w:del w:id="1" w:author="CUI" w:date="2018-10-30T18:14:00Z">
        <w:r>
          <w:rPr>
            <w:rFonts w:ascii="Arial" w:hAnsi="Arial" w:cs="Arial"/>
          </w:rPr>
          <w:delText xml:space="preserve"> Department</w:delText>
        </w:r>
      </w:del>
      <w:r>
        <w:rPr>
          <w:rFonts w:ascii="Arial" w:hAnsi="Arial" w:cs="Arial"/>
        </w:rPr>
        <w:t xml:space="preserve"> at the University of Pittsburgh. His research findings have been published in such journals as </w:t>
      </w:r>
      <w:r>
        <w:rPr>
          <w:rFonts w:ascii="Arial" w:hAnsi="Arial" w:cs="Arial"/>
          <w:i/>
        </w:rPr>
        <w:t>Nature Medicine, Nature Neuroscience, Neuron, PNAS, Diabetes, JCI, JBC, Endocrinology</w:t>
      </w:r>
      <w:r>
        <w:rPr>
          <w:rFonts w:ascii="Arial" w:hAnsi="Arial" w:cs="Arial"/>
        </w:rPr>
        <w:t>. His research works have been supported by Chinese NSFC, Chinese Ministry of Science and Technology, Guangdong Pearl River Innovative Team grant, Jiangsu Specially Endowed Scholar grant, and Jiangsu Scientific Innovative Team. In the US, his work has also been supported by NIH Research Project Grant Program (R01), American Diabetes Association (ADA), American Heart Association (AHA) and other institutes.</w:t>
      </w:r>
    </w:p>
    <w:p>
      <w:pPr>
        <w:pStyle w:val="5"/>
        <w:jc w:val="both"/>
        <w:rPr>
          <w:rFonts w:ascii="Arial" w:hAnsi="Arial" w:cs="Arial"/>
        </w:rPr>
      </w:pPr>
      <w:r>
        <w:rPr>
          <w:rFonts w:ascii="Arial" w:hAnsi="Arial" w:cs="Arial"/>
          <w:b/>
        </w:rPr>
        <w:t>Professor</w:t>
      </w:r>
      <w:del w:id="2" w:author="CUI" w:date="2018-10-30T18:17:00Z">
        <w:r>
          <w:rPr>
            <w:rFonts w:ascii="Arial" w:hAnsi="Arial" w:cs="Arial"/>
            <w:b/>
          </w:rPr>
          <w:delText xml:space="preserve"> Li,</w:delText>
        </w:r>
      </w:del>
      <w:r>
        <w:rPr>
          <w:rFonts w:ascii="Arial" w:hAnsi="Arial" w:cs="Arial"/>
          <w:b/>
        </w:rPr>
        <w:t xml:space="preserve"> Fanghong</w:t>
      </w:r>
      <w:r>
        <w:rPr>
          <w:rFonts w:ascii="Arial" w:hAnsi="Arial" w:cs="Arial"/>
        </w:rPr>
        <w:t xml:space="preserve"> </w:t>
      </w:r>
      <w:ins w:id="3" w:author="CUI" w:date="2018-10-30T18:17:00Z">
        <w:r>
          <w:rPr>
            <w:rFonts w:ascii="Arial" w:hAnsi="Arial" w:cs="Arial"/>
          </w:rPr>
          <w:t xml:space="preserve">Li </w:t>
        </w:r>
      </w:ins>
      <w:r>
        <w:rPr>
          <w:rFonts w:ascii="Arial" w:hAnsi="Arial" w:cs="Arial"/>
        </w:rPr>
        <w:t>is a State Specially Recruited Expert. She is the first core member of the Guangdong Pearl River Innovation Talent Team. Professor Li Fanghong is a US Board-certified pathologist who specialized in gynecological pathology. Her main research interests are focused on the molecular mechanism underlying the development of obesity, diabetes and cancer. Before returning to China, Professor</w:t>
      </w:r>
      <w:del w:id="4" w:author="CUI" w:date="2018-10-30T18:17:00Z">
        <w:r>
          <w:rPr>
            <w:rFonts w:ascii="Arial" w:hAnsi="Arial" w:cs="Arial"/>
          </w:rPr>
          <w:delText xml:space="preserve"> Li</w:delText>
        </w:r>
      </w:del>
      <w:r>
        <w:rPr>
          <w:rFonts w:ascii="Arial" w:hAnsi="Arial" w:cs="Arial"/>
        </w:rPr>
        <w:t xml:space="preserve"> Fanghong </w:t>
      </w:r>
      <w:ins w:id="5" w:author="CUI" w:date="2018-10-30T18:17:00Z">
        <w:r>
          <w:rPr>
            <w:rFonts w:ascii="Arial" w:hAnsi="Arial" w:cs="Arial"/>
          </w:rPr>
          <w:t xml:space="preserve">Li </w:t>
        </w:r>
      </w:ins>
      <w:r>
        <w:rPr>
          <w:rFonts w:ascii="Arial" w:hAnsi="Arial" w:cs="Arial"/>
        </w:rPr>
        <w:t xml:space="preserve">was a pathologist in the Department of Pathology, School of Medicine, </w:t>
      </w:r>
      <w:bookmarkStart w:id="0" w:name="OLE_LINK2"/>
      <w:r>
        <w:rPr>
          <w:rFonts w:ascii="Arial" w:hAnsi="Arial" w:cs="Arial"/>
        </w:rPr>
        <w:t>Johns Hopkins</w:t>
      </w:r>
      <w:bookmarkEnd w:id="0"/>
      <w:r>
        <w:rPr>
          <w:rFonts w:ascii="Arial" w:hAnsi="Arial" w:cs="Arial"/>
        </w:rPr>
        <w:t xml:space="preserve"> University.  Her research findings have been published in </w:t>
      </w:r>
      <w:r>
        <w:rPr>
          <w:rFonts w:ascii="Arial" w:hAnsi="Arial" w:cs="Arial"/>
          <w:i/>
        </w:rPr>
        <w:t>Nature Medicine, American Journal of Surgical Pathology, American Journal of Physiology, Journal of Biological Chemistry, Journal of Bone and Mineral Research, International Journal of Surgical Pathology</w:t>
      </w:r>
      <w:r>
        <w:rPr>
          <w:rFonts w:ascii="Arial" w:hAnsi="Arial" w:cs="Arial"/>
        </w:rPr>
        <w:t>, etc.</w:t>
      </w:r>
    </w:p>
    <w:p>
      <w:pPr>
        <w:pStyle w:val="5"/>
        <w:spacing w:line="510" w:lineRule="atLeast"/>
        <w:rPr>
          <w:rStyle w:val="7"/>
          <w:rFonts w:ascii="Arial" w:hAnsi="Arial" w:cs="Arial"/>
        </w:rPr>
      </w:pPr>
      <w:r>
        <w:rPr>
          <w:rStyle w:val="7"/>
          <w:rFonts w:ascii="Arial" w:hAnsi="Arial" w:cs="Arial"/>
        </w:rPr>
        <w:t>3 Research Interest</w:t>
      </w:r>
    </w:p>
    <w:p>
      <w:pPr>
        <w:pStyle w:val="5"/>
        <w:spacing w:line="276" w:lineRule="auto"/>
        <w:jc w:val="both"/>
        <w:rPr>
          <w:rFonts w:ascii="Arial" w:hAnsi="Arial" w:cs="Arial"/>
        </w:rPr>
      </w:pPr>
      <w:r>
        <w:rPr>
          <w:rFonts w:ascii="Arial" w:hAnsi="Arial" w:cs="Arial"/>
        </w:rPr>
        <w:t>Currently, the main research interests of our lab include the application of genetically engineered microbials in cancer and obesity treatment; the mechanisms of polyunsaturated fatty acids and the underlying effects on diabetes and metabolic diseases; the clinical application of acellular biomaterials. The team has rich experience in many biomedical disciplines, especially in cancer and diabetes treatment. Our partners include some overseas universities in and domestic enterprises.</w:t>
      </w:r>
    </w:p>
    <w:p>
      <w:pPr>
        <w:pStyle w:val="5"/>
        <w:spacing w:line="510" w:lineRule="atLeast"/>
        <w:rPr>
          <w:rStyle w:val="7"/>
          <w:rFonts w:ascii="Arial" w:hAnsi="Arial" w:cs="Arial"/>
        </w:rPr>
      </w:pPr>
      <w:bookmarkStart w:id="1" w:name="OLE_LINK4"/>
      <w:bookmarkStart w:id="2" w:name="OLE_LINK5"/>
      <w:r>
        <w:rPr>
          <w:rStyle w:val="7"/>
          <w:rFonts w:ascii="Arial" w:hAnsi="Arial" w:cs="Arial"/>
        </w:rPr>
        <w:t>4 Basic Requirements</w:t>
      </w:r>
    </w:p>
    <w:p>
      <w:pPr>
        <w:pStyle w:val="5"/>
        <w:rPr>
          <w:rFonts w:ascii="Arial" w:hAnsi="Arial" w:cs="Arial"/>
          <w:bCs/>
        </w:rPr>
      </w:pPr>
      <w:r>
        <w:rPr>
          <w:rFonts w:ascii="Arial" w:hAnsi="Arial" w:cs="Arial"/>
          <w:bCs/>
        </w:rPr>
        <w:t xml:space="preserve">(1) Age: under 35. </w:t>
      </w:r>
    </w:p>
    <w:p>
      <w:pPr>
        <w:pStyle w:val="5"/>
        <w:rPr>
          <w:rFonts w:ascii="Arial" w:hAnsi="Arial" w:cs="Arial"/>
          <w:bCs/>
        </w:rPr>
      </w:pPr>
      <w:r>
        <w:rPr>
          <w:rFonts w:ascii="Arial" w:hAnsi="Arial" w:cs="Arial"/>
          <w:bCs/>
        </w:rPr>
        <w:t xml:space="preserve">(2) Received Ph.D. </w:t>
      </w:r>
      <w:ins w:id="6" w:author="CUI" w:date="2018-10-30T18:15:00Z">
        <w:r>
          <w:rPr>
            <w:rFonts w:ascii="Arial" w:hAnsi="Arial" w:cs="Arial"/>
            <w:bCs/>
          </w:rPr>
          <w:t xml:space="preserve">degree </w:t>
        </w:r>
      </w:ins>
      <w:r>
        <w:rPr>
          <w:rFonts w:ascii="Arial" w:hAnsi="Arial" w:cs="Arial"/>
          <w:bCs/>
        </w:rPr>
        <w:t>from a prestigious overseas university or a key university in China.</w:t>
      </w:r>
    </w:p>
    <w:p>
      <w:pPr>
        <w:pStyle w:val="5"/>
        <w:spacing w:line="510" w:lineRule="atLeast"/>
        <w:rPr>
          <w:rFonts w:ascii="Arial" w:hAnsi="Arial" w:cs="Arial"/>
          <w:bCs/>
        </w:rPr>
      </w:pPr>
      <w:r>
        <w:rPr>
          <w:rFonts w:ascii="Arial" w:hAnsi="Arial" w:cs="Arial"/>
          <w:b/>
          <w:bCs/>
        </w:rPr>
        <w:t>For level A talents:</w:t>
      </w:r>
    </w:p>
    <w:p>
      <w:pPr>
        <w:pStyle w:val="5"/>
        <w:spacing w:line="276" w:lineRule="auto"/>
        <w:jc w:val="both"/>
        <w:rPr>
          <w:rFonts w:ascii="Arial" w:hAnsi="Arial" w:cs="Arial"/>
          <w:bCs/>
        </w:rPr>
      </w:pPr>
      <w:r>
        <w:rPr>
          <w:rFonts w:ascii="Arial" w:hAnsi="Arial" w:cs="Arial"/>
          <w:bCs/>
        </w:rPr>
        <w:t>Research experience in prestigious overseas universities and research institutes; or in key national disciplines or key national laboratories in China.</w:t>
      </w:r>
      <w:bookmarkEnd w:id="1"/>
      <w:bookmarkEnd w:id="2"/>
      <w:bookmarkStart w:id="3" w:name="OLE_LINK7"/>
      <w:bookmarkStart w:id="4" w:name="OLE_LINK6"/>
      <w:r>
        <w:rPr>
          <w:rFonts w:ascii="Arial" w:hAnsi="Arial" w:cs="Arial"/>
          <w:bCs/>
        </w:rPr>
        <w:t xml:space="preserve"> </w:t>
      </w:r>
      <w:r>
        <w:rPr>
          <w:rFonts w:ascii="Arial" w:hAnsi="Arial" w:cs="Arial"/>
        </w:rPr>
        <w:t>Outstanding research publications as the first author over the past five years. Academic achievements include publishing high-level academic papers in the top journals of the field, international and Chinese invention patents, presiding over national scientific research projects, and academic awards at or above the provincial level.</w:t>
      </w:r>
      <w:bookmarkEnd w:id="3"/>
      <w:bookmarkEnd w:id="4"/>
      <w:r>
        <w:rPr>
          <w:rFonts w:ascii="Arial" w:hAnsi="Arial" w:cs="Arial"/>
          <w:bCs/>
        </w:rPr>
        <w:t xml:space="preserve"> </w:t>
      </w:r>
      <w:r>
        <w:rPr>
          <w:rFonts w:ascii="Arial" w:hAnsi="Arial" w:cs="Arial"/>
        </w:rPr>
        <w:t>Priorities will be given to postdoctoral fellows of GDUT who have met above requirements.</w:t>
      </w:r>
    </w:p>
    <w:p>
      <w:pPr>
        <w:pStyle w:val="5"/>
        <w:spacing w:line="510" w:lineRule="atLeast"/>
        <w:rPr>
          <w:rFonts w:ascii="Arial" w:hAnsi="Arial" w:cs="Arial"/>
          <w:b/>
          <w:bCs/>
        </w:rPr>
      </w:pPr>
      <w:r>
        <w:rPr>
          <w:rFonts w:ascii="Arial" w:hAnsi="Arial" w:cs="Arial"/>
          <w:b/>
          <w:bCs/>
        </w:rPr>
        <w:t>For level B talents:</w:t>
      </w:r>
    </w:p>
    <w:p>
      <w:pPr>
        <w:pStyle w:val="5"/>
        <w:tabs>
          <w:tab w:val="left" w:pos="720"/>
        </w:tabs>
        <w:spacing w:line="276" w:lineRule="auto"/>
        <w:jc w:val="both"/>
        <w:rPr>
          <w:rFonts w:ascii="Arial" w:hAnsi="Arial" w:cs="Arial"/>
        </w:rPr>
      </w:pPr>
      <w:r>
        <w:rPr>
          <w:rFonts w:ascii="Arial" w:hAnsi="Arial" w:cs="Arial"/>
        </w:rPr>
        <w:t xml:space="preserve">Received Ph.D. </w:t>
      </w:r>
      <w:ins w:id="7" w:author="CUI" w:date="2018-10-30T18:18:00Z">
        <w:r>
          <w:rPr>
            <w:rFonts w:ascii="Arial" w:hAnsi="Arial" w:cs="Arial"/>
          </w:rPr>
          <w:t xml:space="preserve">degree </w:t>
        </w:r>
      </w:ins>
      <w:r>
        <w:rPr>
          <w:rFonts w:ascii="Arial" w:hAnsi="Arial" w:cs="Arial"/>
        </w:rPr>
        <w:t>from a prestigious overseas university or a well-known research institution in China with a good academic background. Doctoral research must have performed frontline research work in the field, showing outstanding research potential and scientific research ability. The candidates should have published (including accepted) more than three high-level papers. For more information, refer to official website of Guangdong University of Technology</w:t>
      </w:r>
      <w:r>
        <w:rPr>
          <w:rFonts w:hint="eastAsia" w:ascii="Arial" w:hAnsi="Arial" w:cs="Arial"/>
        </w:rPr>
        <w:t>：</w:t>
      </w:r>
      <w:r>
        <w:fldChar w:fldCharType="begin"/>
      </w:r>
      <w:r>
        <w:instrText xml:space="preserve"> HYPERLINK "http://hr.gdut.edu.cn/info/1049/1097.htm" </w:instrText>
      </w:r>
      <w:r>
        <w:fldChar w:fldCharType="separate"/>
      </w:r>
      <w:r>
        <w:rPr>
          <w:rStyle w:val="8"/>
          <w:rFonts w:ascii="Arial" w:hAnsi="Arial" w:cs="Arial"/>
        </w:rPr>
        <w:t>http://hr.gdut.edu.cn/info/1049/1097.htm</w:t>
      </w:r>
      <w:r>
        <w:rPr>
          <w:rStyle w:val="8"/>
          <w:rFonts w:ascii="Arial" w:hAnsi="Arial" w:cs="Arial"/>
        </w:rPr>
        <w:fldChar w:fldCharType="end"/>
      </w:r>
    </w:p>
    <w:p>
      <w:pPr>
        <w:pStyle w:val="5"/>
        <w:spacing w:line="510" w:lineRule="atLeast"/>
        <w:rPr>
          <w:rFonts w:ascii="Arial" w:hAnsi="Arial" w:cs="Arial"/>
          <w:b/>
          <w:bCs/>
        </w:rPr>
      </w:pPr>
      <w:r>
        <w:rPr>
          <w:rFonts w:ascii="Arial" w:hAnsi="Arial" w:cs="Arial"/>
          <w:b/>
        </w:rPr>
        <w:t>5 Salary &amp; Benefits</w:t>
      </w:r>
    </w:p>
    <w:p>
      <w:pPr>
        <w:pStyle w:val="5"/>
        <w:jc w:val="both"/>
        <w:rPr>
          <w:rFonts w:ascii="Arial" w:hAnsi="Arial" w:cs="Arial"/>
        </w:rPr>
      </w:pPr>
      <w:r>
        <w:rPr>
          <w:rFonts w:ascii="Arial" w:hAnsi="Arial" w:cs="Arial"/>
        </w:rPr>
        <w:t>The appointment period is five years. Level A talents will be employed as associate professors and enjoys the salary of associate professors (Professional Level 7, with an annual salary of 200,000 RMB</w:t>
      </w:r>
      <w:ins w:id="8" w:author="CUI" w:date="2018-10-30T18:15:00Z">
        <w:del w:id="9" w:author="hp" w:date="2018-10-31T08:51:32Z">
          <w:r>
            <w:rPr>
              <w:rFonts w:ascii="Arial" w:hAnsi="Arial" w:cs="Arial"/>
            </w:rPr>
            <w:delText xml:space="preserve"> per year</w:delText>
          </w:r>
        </w:del>
      </w:ins>
      <w:r>
        <w:rPr>
          <w:rFonts w:ascii="Arial" w:hAnsi="Arial" w:cs="Arial"/>
        </w:rPr>
        <w:t>). Level B talents will first be hired as lecturer, and enjoy the benefit of level A talents (Professional Level 8) with an annual salary of about 150,000 RMB</w:t>
      </w:r>
      <w:ins w:id="10" w:author="CUI" w:date="2018-10-30T18:15:00Z">
        <w:del w:id="11" w:author="hp" w:date="2018-10-31T08:51:36Z">
          <w:r>
            <w:rPr>
              <w:rFonts w:ascii="Arial" w:hAnsi="Arial" w:cs="Arial"/>
            </w:rPr>
            <w:delText xml:space="preserve"> per year</w:delText>
          </w:r>
        </w:del>
      </w:ins>
      <w:r>
        <w:rPr>
          <w:rFonts w:ascii="Arial" w:hAnsi="Arial" w:cs="Arial"/>
        </w:rPr>
        <w:t>). Once a level B candidate reaches the level A qualifications, he</w:t>
      </w:r>
      <w:ins w:id="12" w:author="CUI" w:date="2018-10-30T18:16:00Z">
        <w:r>
          <w:rPr>
            <w:rFonts w:ascii="Arial" w:hAnsi="Arial" w:cs="Arial"/>
          </w:rPr>
          <w:t>/she</w:t>
        </w:r>
      </w:ins>
      <w:r>
        <w:rPr>
          <w:rFonts w:ascii="Arial" w:hAnsi="Arial" w:cs="Arial"/>
        </w:rPr>
        <w:t xml:space="preserve"> will become associate professor and received the salary package of an associate professor. Housing: The university provides one set of one-bedroom or two-bedroom apartments with subsidized rent, which is managed according to the "Administrative Measures for Public Housing of Guangdong University of Technology". The university provides 20,000 RMB pre-tax household allowance right after reporting for duty, and another 200,000 RMB pre-tax housing allowance for a level A talent and 100,000 RMB pre-tax housing allowance for a level B talent. The university provides 200,000 RMB for </w:t>
      </w:r>
      <w:bookmarkStart w:id="5" w:name="_GoBack"/>
      <w:r>
        <w:rPr>
          <w:rFonts w:ascii="Arial" w:hAnsi="Arial" w:cs="Arial"/>
        </w:rPr>
        <w:t>level</w:t>
      </w:r>
      <w:bookmarkEnd w:id="5"/>
      <w:r>
        <w:rPr>
          <w:rFonts w:ascii="Arial" w:hAnsi="Arial" w:cs="Arial"/>
        </w:rPr>
        <w:t xml:space="preserve"> A talents and 100,000 RMB for </w:t>
      </w:r>
      <w:del w:id="13" w:author="hp" w:date="2018-10-31T08:52:06Z">
        <w:r>
          <w:rPr>
            <w:rFonts w:ascii="Arial" w:hAnsi="Arial" w:cs="Arial"/>
          </w:rPr>
          <w:delText xml:space="preserve">B </w:delText>
        </w:r>
      </w:del>
      <w:r>
        <w:rPr>
          <w:rFonts w:ascii="Arial" w:hAnsi="Arial" w:cs="Arial"/>
        </w:rPr>
        <w:t xml:space="preserve">level </w:t>
      </w:r>
      <w:ins w:id="14" w:author="hp" w:date="2018-10-31T08:52:03Z">
        <w:r>
          <w:rPr>
            <w:rFonts w:hint="eastAsia" w:ascii="Arial" w:hAnsi="Arial" w:cs="Arial"/>
            <w:lang w:val="en-US" w:eastAsia="zh-CN"/>
          </w:rPr>
          <w:t>B</w:t>
        </w:r>
      </w:ins>
      <w:ins w:id="15" w:author="hp" w:date="2018-10-31T08:52:04Z">
        <w:r>
          <w:rPr>
            <w:rFonts w:hint="eastAsia" w:ascii="Arial" w:hAnsi="Arial" w:cs="Arial"/>
            <w:lang w:val="en-US" w:eastAsia="zh-CN"/>
          </w:rPr>
          <w:t xml:space="preserve"> </w:t>
        </w:r>
      </w:ins>
      <w:r>
        <w:rPr>
          <w:rFonts w:ascii="Arial" w:hAnsi="Arial" w:cs="Arial"/>
        </w:rPr>
        <w:t>talents, as start-up funding.</w:t>
      </w:r>
    </w:p>
    <w:p>
      <w:pPr>
        <w:pStyle w:val="5"/>
        <w:jc w:val="both"/>
        <w:rPr>
          <w:rFonts w:ascii="Arial" w:hAnsi="Arial" w:cs="Arial"/>
        </w:rPr>
      </w:pPr>
    </w:p>
    <w:p>
      <w:pPr>
        <w:pStyle w:val="5"/>
        <w:rPr>
          <w:rFonts w:ascii="Arial" w:hAnsi="Arial" w:cs="Arial"/>
          <w:b/>
        </w:rPr>
      </w:pPr>
      <w:r>
        <w:rPr>
          <w:rFonts w:ascii="Arial" w:hAnsi="Arial" w:cs="Arial"/>
          <w:b/>
        </w:rPr>
        <w:t>6 Application Procedure</w:t>
      </w:r>
    </w:p>
    <w:p>
      <w:pPr>
        <w:pStyle w:val="5"/>
        <w:rPr>
          <w:rFonts w:ascii="Arial" w:hAnsi="Arial" w:cs="Arial"/>
        </w:rPr>
      </w:pPr>
      <w:r>
        <w:rPr>
          <w:rFonts w:ascii="Arial" w:hAnsi="Arial" w:cs="Arial"/>
        </w:rPr>
        <w:t xml:space="preserve">Send your cover letter and resume to </w:t>
      </w:r>
      <w:r>
        <w:fldChar w:fldCharType="begin"/>
      </w:r>
      <w:r>
        <w:instrText xml:space="preserve"> HYPERLINK "mailto:zhaozg@gdut.edu.cn" </w:instrText>
      </w:r>
      <w:r>
        <w:fldChar w:fldCharType="separate"/>
      </w:r>
      <w:r>
        <w:rPr>
          <w:rStyle w:val="8"/>
          <w:rFonts w:ascii="Arial" w:hAnsi="Arial" w:cs="Arial"/>
        </w:rPr>
        <w:t>zhaozg@gdut.edu.cn</w:t>
      </w:r>
      <w:r>
        <w:rPr>
          <w:rStyle w:val="8"/>
          <w:rFonts w:ascii="Arial" w:hAnsi="Arial" w:cs="Arial"/>
        </w:rPr>
        <w:fldChar w:fldCharType="end"/>
      </w:r>
      <w:r>
        <w:rPr>
          <w:rFonts w:ascii="Arial" w:hAnsi="Arial" w:cs="Arial"/>
        </w:rPr>
        <w:t>, titled “Excellent Young Teacher – Your Name”.</w:t>
      </w:r>
    </w:p>
    <w:p>
      <w:pPr>
        <w:pStyle w:val="5"/>
        <w:ind w:right="368" w:rightChars="175"/>
        <w:jc w:val="both"/>
        <w:rPr>
          <w:rFonts w:ascii="Arial" w:hAnsi="Arial" w:cs="Arial"/>
          <w:b/>
        </w:rPr>
      </w:pPr>
      <w:r>
        <w:rPr>
          <w:rFonts w:ascii="Arial" w:hAnsi="Arial" w:cs="Arial"/>
        </w:rPr>
        <w:t>Candidates who have passed initial screening will be invited to an interview.</w:t>
      </w:r>
    </w:p>
    <w:p>
      <w:pPr>
        <w:pStyle w:val="5"/>
        <w:rPr>
          <w:rFonts w:ascii="Arial" w:hAnsi="Arial" w:cs="Aria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UI">
    <w15:presenceInfo w15:providerId="None" w15:userId="CUI"/>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903"/>
    <w:rsid w:val="00003656"/>
    <w:rsid w:val="00010903"/>
    <w:rsid w:val="00027A53"/>
    <w:rsid w:val="0003264D"/>
    <w:rsid w:val="00035114"/>
    <w:rsid w:val="000459AB"/>
    <w:rsid w:val="0006384B"/>
    <w:rsid w:val="000706C1"/>
    <w:rsid w:val="000E6296"/>
    <w:rsid w:val="000F035E"/>
    <w:rsid w:val="000F6686"/>
    <w:rsid w:val="0014736E"/>
    <w:rsid w:val="001C3A3E"/>
    <w:rsid w:val="001F49F7"/>
    <w:rsid w:val="001F5768"/>
    <w:rsid w:val="00207848"/>
    <w:rsid w:val="00242D2B"/>
    <w:rsid w:val="00245419"/>
    <w:rsid w:val="00274C28"/>
    <w:rsid w:val="00277485"/>
    <w:rsid w:val="002B2A08"/>
    <w:rsid w:val="002B7FDD"/>
    <w:rsid w:val="00311A59"/>
    <w:rsid w:val="00321D73"/>
    <w:rsid w:val="003223B4"/>
    <w:rsid w:val="00350DC1"/>
    <w:rsid w:val="00385130"/>
    <w:rsid w:val="003B6BF2"/>
    <w:rsid w:val="003E6817"/>
    <w:rsid w:val="003F7692"/>
    <w:rsid w:val="0040582B"/>
    <w:rsid w:val="00425C61"/>
    <w:rsid w:val="004413B8"/>
    <w:rsid w:val="00470242"/>
    <w:rsid w:val="00474E9D"/>
    <w:rsid w:val="0049520B"/>
    <w:rsid w:val="004A4608"/>
    <w:rsid w:val="004B27CF"/>
    <w:rsid w:val="004D3A34"/>
    <w:rsid w:val="00527360"/>
    <w:rsid w:val="00535B26"/>
    <w:rsid w:val="0055129F"/>
    <w:rsid w:val="005643FE"/>
    <w:rsid w:val="005C2304"/>
    <w:rsid w:val="005E5964"/>
    <w:rsid w:val="005F0FD0"/>
    <w:rsid w:val="005F23A9"/>
    <w:rsid w:val="006262A1"/>
    <w:rsid w:val="00632273"/>
    <w:rsid w:val="00674C0F"/>
    <w:rsid w:val="00675212"/>
    <w:rsid w:val="00682103"/>
    <w:rsid w:val="00697BF7"/>
    <w:rsid w:val="006C327C"/>
    <w:rsid w:val="006E7A70"/>
    <w:rsid w:val="006F04C3"/>
    <w:rsid w:val="0071629F"/>
    <w:rsid w:val="00717F4D"/>
    <w:rsid w:val="00731D02"/>
    <w:rsid w:val="00784109"/>
    <w:rsid w:val="007B1CBB"/>
    <w:rsid w:val="007B7E72"/>
    <w:rsid w:val="007E3CA7"/>
    <w:rsid w:val="00813D24"/>
    <w:rsid w:val="00813E27"/>
    <w:rsid w:val="00821CC2"/>
    <w:rsid w:val="008475FF"/>
    <w:rsid w:val="008516D0"/>
    <w:rsid w:val="008D0DA2"/>
    <w:rsid w:val="008D36DC"/>
    <w:rsid w:val="009510C7"/>
    <w:rsid w:val="00957053"/>
    <w:rsid w:val="009667EA"/>
    <w:rsid w:val="009808D4"/>
    <w:rsid w:val="00985E44"/>
    <w:rsid w:val="00992D67"/>
    <w:rsid w:val="009973B0"/>
    <w:rsid w:val="00A1208C"/>
    <w:rsid w:val="00A36222"/>
    <w:rsid w:val="00A4759B"/>
    <w:rsid w:val="00A54494"/>
    <w:rsid w:val="00A91084"/>
    <w:rsid w:val="00AA36B2"/>
    <w:rsid w:val="00AC08C7"/>
    <w:rsid w:val="00AF38DD"/>
    <w:rsid w:val="00AF538B"/>
    <w:rsid w:val="00B1607C"/>
    <w:rsid w:val="00B26DF9"/>
    <w:rsid w:val="00B73391"/>
    <w:rsid w:val="00BF539D"/>
    <w:rsid w:val="00C2781F"/>
    <w:rsid w:val="00C33F02"/>
    <w:rsid w:val="00C433A0"/>
    <w:rsid w:val="00C56F67"/>
    <w:rsid w:val="00C63D35"/>
    <w:rsid w:val="00C72AE5"/>
    <w:rsid w:val="00CD4D8B"/>
    <w:rsid w:val="00CE1826"/>
    <w:rsid w:val="00CF29E6"/>
    <w:rsid w:val="00D10F02"/>
    <w:rsid w:val="00D60535"/>
    <w:rsid w:val="00D9060B"/>
    <w:rsid w:val="00D94369"/>
    <w:rsid w:val="00DB1BDE"/>
    <w:rsid w:val="00DC5D3C"/>
    <w:rsid w:val="00DD3BE7"/>
    <w:rsid w:val="00E134AA"/>
    <w:rsid w:val="00E16C36"/>
    <w:rsid w:val="00E216B5"/>
    <w:rsid w:val="00E52CF7"/>
    <w:rsid w:val="00E9341C"/>
    <w:rsid w:val="00EB7CF9"/>
    <w:rsid w:val="00EE5E08"/>
    <w:rsid w:val="00F87BDD"/>
    <w:rsid w:val="00F96B4A"/>
    <w:rsid w:val="00F977A5"/>
    <w:rsid w:val="00FA78ED"/>
    <w:rsid w:val="00FD756E"/>
    <w:rsid w:val="00FE096D"/>
    <w:rsid w:val="00FE0D91"/>
    <w:rsid w:val="0383587D"/>
    <w:rsid w:val="34DE3A49"/>
    <w:rsid w:val="3E634B97"/>
    <w:rsid w:val="53A5333E"/>
    <w:rsid w:val="56C662E2"/>
    <w:rsid w:val="6AFA29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semiHidden/>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99"/>
    <w:rPr>
      <w:rFonts w:cs="Times New Roman"/>
      <w:b/>
      <w:bCs/>
    </w:rPr>
  </w:style>
  <w:style w:type="character" w:styleId="8">
    <w:name w:val="Hyperlink"/>
    <w:basedOn w:val="6"/>
    <w:uiPriority w:val="99"/>
    <w:rPr>
      <w:rFonts w:cs="Times New Roman"/>
      <w:color w:val="0000FF"/>
      <w:u w:val="single"/>
    </w:rPr>
  </w:style>
  <w:style w:type="character" w:customStyle="1" w:styleId="10">
    <w:name w:val="Footer Char"/>
    <w:basedOn w:val="6"/>
    <w:link w:val="3"/>
    <w:qFormat/>
    <w:locked/>
    <w:uiPriority w:val="99"/>
    <w:rPr>
      <w:rFonts w:cs="Times New Roman"/>
      <w:sz w:val="18"/>
      <w:szCs w:val="18"/>
    </w:rPr>
  </w:style>
  <w:style w:type="character" w:customStyle="1" w:styleId="11">
    <w:name w:val="Header Char"/>
    <w:basedOn w:val="6"/>
    <w:link w:val="4"/>
    <w:locked/>
    <w:uiPriority w:val="99"/>
    <w:rPr>
      <w:rFonts w:cs="Times New Roman"/>
      <w:sz w:val="18"/>
      <w:szCs w:val="18"/>
    </w:rPr>
  </w:style>
  <w:style w:type="character" w:customStyle="1" w:styleId="12">
    <w:name w:val="未处理的提及1"/>
    <w:basedOn w:val="6"/>
    <w:semiHidden/>
    <w:uiPriority w:val="99"/>
    <w:rPr>
      <w:rFonts w:cs="Times New Roman"/>
      <w:color w:val="605E5C"/>
      <w:shd w:val="clear" w:color="auto" w:fill="E1DFDD"/>
    </w:rPr>
  </w:style>
  <w:style w:type="character" w:customStyle="1" w:styleId="13">
    <w:name w:val="Balloon Text Char"/>
    <w:basedOn w:val="6"/>
    <w:link w:val="2"/>
    <w:semiHidden/>
    <w:uiPriority w:val="99"/>
    <w:rPr>
      <w:sz w:val="0"/>
      <w:szCs w:val="0"/>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825</Words>
  <Characters>4705</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2018-10-30T10:43:00Z</dcterms:created>
  <dc:creator>王 子晓</dc:creator>
  <cp:lastModifiedBy>hp</cp:lastModifiedBy>
  <dcterms:modified xsi:type="dcterms:W3CDTF">2018-10-31T00:52:30Z</dcterms:modified>
  <dc:title>2018 Excellent Young Teacher Recruiting Plan – Guangdong University of Technology</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