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440" w:lineRule="exact"/>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附件</w:t>
      </w:r>
      <w:r>
        <w:rPr>
          <w:rFonts w:hint="default" w:ascii="Times New Roman" w:hAnsi="Times New Roman" w:eastAsia="方正黑体_GBK"/>
          <w:color w:val="000000"/>
          <w:kern w:val="0"/>
          <w:sz w:val="32"/>
          <w:szCs w:val="32"/>
        </w:rPr>
        <w:t>2</w:t>
      </w:r>
    </w:p>
    <w:p>
      <w:pPr>
        <w:spacing w:line="594"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现场资格审查所需材料</w:t>
      </w:r>
    </w:p>
    <w:p>
      <w:pPr>
        <w:spacing w:before="0" w:beforeAutospacing="0" w:after="0" w:afterAutospacing="0" w:line="560" w:lineRule="exact"/>
        <w:rPr>
          <w:rFonts w:hint="default" w:ascii="Times New Roman" w:hAnsi="Times New Roman" w:eastAsia="方正仿宋_GBK"/>
          <w:sz w:val="28"/>
          <w:szCs w:val="28"/>
        </w:rPr>
      </w:pPr>
      <w:r>
        <w:rPr>
          <w:rFonts w:hint="default" w:ascii="Times New Roman" w:hAnsi="Times New Roman" w:eastAsia="方正仿宋_GBK"/>
          <w:sz w:val="28"/>
          <w:szCs w:val="28"/>
        </w:rPr>
        <w:t>1.</w:t>
      </w:r>
      <w:r>
        <w:rPr>
          <w:rFonts w:hint="default" w:ascii="Times New Roman" w:hAnsi="Times New Roman"/>
        </w:rPr>
        <w:t xml:space="preserve"> </w:t>
      </w:r>
      <w:r>
        <w:rPr>
          <w:rFonts w:hint="default" w:ascii="Times New Roman" w:hAnsi="Times New Roman" w:eastAsia="方正仿宋_GBK"/>
          <w:sz w:val="28"/>
          <w:szCs w:val="28"/>
        </w:rPr>
        <w:t>身份证明材料：</w:t>
      </w:r>
    </w:p>
    <w:p>
      <w:pPr>
        <w:spacing w:before="0" w:beforeAutospacing="0" w:after="0" w:afterAutospacing="0" w:line="560" w:lineRule="exact"/>
        <w:rPr>
          <w:rFonts w:hint="default" w:ascii="Times New Roman" w:hAnsi="Times New Roman" w:eastAsia="方正仿宋_GBK"/>
          <w:sz w:val="28"/>
          <w:szCs w:val="28"/>
          <w:lang w:eastAsia="zh-CN"/>
        </w:rPr>
      </w:pP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lang w:val="en-US" w:eastAsia="zh-CN"/>
        </w:rPr>
        <w:t>1</w:t>
      </w: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rPr>
        <w:t>本人身份证</w:t>
      </w:r>
      <w:r>
        <w:rPr>
          <w:rFonts w:hint="default" w:ascii="Times New Roman" w:hAnsi="Times New Roman" w:eastAsia="方正仿宋_GBK"/>
          <w:sz w:val="28"/>
          <w:szCs w:val="28"/>
          <w:lang w:eastAsia="zh-CN"/>
        </w:rPr>
        <w:t>及复印件；</w:t>
      </w:r>
    </w:p>
    <w:p>
      <w:pPr>
        <w:spacing w:before="0" w:beforeAutospacing="0" w:after="0" w:afterAutospacing="0" w:line="560" w:lineRule="exact"/>
        <w:rPr>
          <w:rFonts w:hint="default" w:ascii="Times New Roman" w:hAnsi="Times New Roman" w:eastAsia="方正仿宋_GBK"/>
          <w:sz w:val="28"/>
          <w:szCs w:val="28"/>
        </w:rPr>
      </w:pP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lang w:val="en-US" w:eastAsia="zh-CN"/>
        </w:rPr>
        <w:t>2</w:t>
      </w:r>
      <w:r>
        <w:rPr>
          <w:rFonts w:hint="default" w:ascii="Times New Roman" w:hAnsi="Times New Roman" w:eastAsia="方正仿宋_GBK"/>
          <w:sz w:val="28"/>
          <w:szCs w:val="28"/>
          <w:lang w:eastAsia="zh-CN"/>
        </w:rPr>
        <w:t>）</w:t>
      </w:r>
      <w:r>
        <w:rPr>
          <w:rFonts w:hint="default" w:ascii="Times New Roman" w:hAnsi="Times New Roman" w:eastAsia="方正仿宋_GBK"/>
          <w:sz w:val="28"/>
          <w:szCs w:val="28"/>
        </w:rPr>
        <w:t>最后学历及学位证书</w:t>
      </w:r>
      <w:del w:id="0" w:author="Administrator" w:date="2021-06-22T08:53:06Z">
        <w:r>
          <w:rPr>
            <w:rFonts w:hint="default" w:ascii="Times New Roman" w:hAnsi="Times New Roman" w:eastAsia="方正仿宋_GBK"/>
            <w:sz w:val="28"/>
            <w:szCs w:val="28"/>
          </w:rPr>
          <w:delText>（</w:delText>
        </w:r>
      </w:del>
      <w:del w:id="1" w:author="Administrator" w:date="2021-06-22T08:53:06Z">
        <w:r>
          <w:rPr>
            <w:rFonts w:hint="default" w:ascii="Times New Roman" w:hAnsi="Times New Roman" w:eastAsia="方正仿宋_GBK"/>
            <w:sz w:val="28"/>
            <w:szCs w:val="28"/>
            <w:lang w:eastAsia="zh-CN"/>
          </w:rPr>
          <w:delText>若</w:delText>
        </w:r>
      </w:del>
      <w:del w:id="2" w:author="Administrator" w:date="2021-06-22T08:53:06Z">
        <w:r>
          <w:rPr>
            <w:rFonts w:hint="default" w:ascii="Times New Roman" w:hAnsi="Times New Roman" w:eastAsia="方正仿宋_GBK"/>
            <w:sz w:val="28"/>
            <w:szCs w:val="28"/>
          </w:rPr>
          <w:delText>应聘岗位</w:delText>
        </w:r>
      </w:del>
      <w:del w:id="3" w:author="Administrator" w:date="2021-06-22T08:53:06Z">
        <w:r>
          <w:rPr>
            <w:rFonts w:hint="default" w:ascii="Times New Roman" w:hAnsi="Times New Roman" w:eastAsia="方正仿宋_GBK"/>
            <w:sz w:val="28"/>
            <w:szCs w:val="28"/>
            <w:lang w:eastAsia="zh-CN"/>
          </w:rPr>
          <w:delText>对本科专业有要求的，</w:delText>
        </w:r>
      </w:del>
      <w:del w:id="4" w:author="Administrator" w:date="2021-06-22T08:53:06Z">
        <w:r>
          <w:rPr>
            <w:rFonts w:hint="default" w:ascii="Times New Roman" w:hAnsi="Times New Roman" w:eastAsia="方正仿宋_GBK"/>
            <w:sz w:val="28"/>
            <w:szCs w:val="28"/>
          </w:rPr>
          <w:delText>还需提供本科阶段的学历学位证书）</w:delText>
        </w:r>
      </w:del>
      <w:r>
        <w:rPr>
          <w:rFonts w:hint="default" w:ascii="Times New Roman" w:hAnsi="Times New Roman" w:eastAsia="方正仿宋_GBK"/>
          <w:sz w:val="28"/>
          <w:szCs w:val="28"/>
        </w:rPr>
        <w:t>（境外获得学历学位者须获得国家教育部中国留学服务中心认证出具的《国外学历学位认证书》）</w:t>
      </w:r>
      <w:r>
        <w:rPr>
          <w:rFonts w:hint="default" w:ascii="Times New Roman" w:hAnsi="Times New Roman" w:eastAsia="方正仿宋_GBK"/>
          <w:sz w:val="28"/>
          <w:szCs w:val="28"/>
          <w:lang w:eastAsia="zh-CN"/>
        </w:rPr>
        <w:t>；</w:t>
      </w:r>
      <w:bookmarkStart w:id="0" w:name="_GoBack"/>
      <w:bookmarkEnd w:id="0"/>
    </w:p>
    <w:p>
      <w:pPr>
        <w:spacing w:before="0" w:beforeAutospacing="0" w:after="0" w:afterAutospacing="0" w:line="560" w:lineRule="exact"/>
        <w:rPr>
          <w:rFonts w:hint="default" w:ascii="Times New Roman" w:hAnsi="Times New Roman" w:eastAsia="方正仿宋_GBK"/>
          <w:sz w:val="28"/>
          <w:szCs w:val="28"/>
          <w:lang w:val="en-US" w:eastAsia="zh-CN"/>
        </w:rPr>
      </w:pPr>
      <w:r>
        <w:rPr>
          <w:rFonts w:hint="default" w:ascii="Times New Roman" w:hAnsi="Times New Roman" w:eastAsia="方正仿宋_GBK"/>
          <w:sz w:val="28"/>
          <w:szCs w:val="28"/>
          <w:lang w:val="en-US" w:eastAsia="zh-CN"/>
        </w:rPr>
        <w:t>2.报名表原件（双面打印，并签字）；</w:t>
      </w:r>
    </w:p>
    <w:p>
      <w:pPr>
        <w:spacing w:before="0" w:beforeAutospacing="0" w:after="0" w:afterAutospacing="0" w:line="560" w:lineRule="exact"/>
        <w:rPr>
          <w:rFonts w:ascii="Times New Roman" w:hAnsi="Times New Roman" w:eastAsia="方正仿宋_GBK"/>
          <w:sz w:val="28"/>
          <w:szCs w:val="28"/>
        </w:rPr>
      </w:pPr>
      <w:r>
        <w:rPr>
          <w:rFonts w:hint="default" w:ascii="Times New Roman" w:hAnsi="Times New Roman" w:eastAsia="方正仿宋_GBK"/>
          <w:sz w:val="28"/>
          <w:szCs w:val="28"/>
          <w:lang w:val="en-US" w:eastAsia="zh-CN"/>
        </w:rPr>
        <w:t>3</w:t>
      </w:r>
      <w:r>
        <w:rPr>
          <w:rFonts w:hint="default" w:ascii="Times New Roman" w:hAnsi="Times New Roman" w:eastAsia="方正仿宋_GBK"/>
          <w:sz w:val="28"/>
          <w:szCs w:val="28"/>
        </w:rPr>
        <w:t>.各种荣誉证书或教学、科研等获奖证书；</w:t>
      </w:r>
    </w:p>
    <w:p>
      <w:pPr>
        <w:spacing w:before="0" w:beforeAutospacing="0" w:after="0" w:afterAutospacing="0" w:line="560" w:lineRule="exact"/>
        <w:rPr>
          <w:del w:id="5" w:author="金洪帅" w:date="2021-06-01T09:38:00Z"/>
          <w:rFonts w:ascii="Times New Roman" w:hAnsi="Times New Roman" w:eastAsia="方正仿宋_GBK"/>
          <w:sz w:val="28"/>
          <w:szCs w:val="28"/>
        </w:rPr>
      </w:pPr>
      <w:del w:id="6" w:author="金洪帅" w:date="2021-06-01T09:38:00Z">
        <w:r>
          <w:rPr>
            <w:rFonts w:hint="default" w:ascii="Times New Roman" w:hAnsi="Times New Roman" w:eastAsia="方正仿宋_GBK"/>
            <w:sz w:val="28"/>
            <w:szCs w:val="28"/>
            <w:lang w:val="en-US" w:eastAsia="zh-CN"/>
          </w:rPr>
          <w:delText>4</w:delText>
        </w:r>
      </w:del>
      <w:del w:id="7" w:author="金洪帅" w:date="2021-06-01T09:38:00Z">
        <w:r>
          <w:rPr>
            <w:rFonts w:hint="default" w:ascii="Times New Roman" w:hAnsi="Times New Roman" w:eastAsia="方正仿宋_GBK"/>
            <w:sz w:val="28"/>
            <w:szCs w:val="28"/>
          </w:rPr>
          <w:delText xml:space="preserve">.近三年来在本学科重要期刊公开发表的或被SCI、EI、CSSCI、人大复印资料、新华文摘全文收录的学术论文以及检索收录证明，所承担的国家级科研项目合同书等证明材料； </w:delText>
        </w:r>
      </w:del>
    </w:p>
    <w:p>
      <w:pPr>
        <w:spacing w:before="0" w:beforeAutospacing="0" w:after="0" w:afterAutospacing="0" w:line="560" w:lineRule="exact"/>
        <w:rPr>
          <w:rFonts w:ascii="Times New Roman" w:hAnsi="Times New Roman" w:eastAsia="方正仿宋_GBK"/>
          <w:sz w:val="28"/>
          <w:szCs w:val="28"/>
        </w:rPr>
      </w:pPr>
      <w:del w:id="8" w:author="金洪帅" w:date="2021-06-01T09:38:00Z">
        <w:r>
          <w:rPr>
            <w:rFonts w:hint="default" w:ascii="Times New Roman" w:hAnsi="Times New Roman" w:eastAsia="方正仿宋_GBK"/>
            <w:sz w:val="28"/>
            <w:szCs w:val="28"/>
            <w:lang w:val="en-US" w:eastAsia="zh-CN"/>
          </w:rPr>
          <w:delText>5</w:delText>
        </w:r>
      </w:del>
      <w:ins w:id="9" w:author="金洪帅" w:date="2021-06-01T09:38:00Z">
        <w:r>
          <w:rPr>
            <w:rFonts w:hint="default" w:ascii="Times New Roman" w:hAnsi="Times New Roman" w:eastAsia="方正仿宋_GBK"/>
            <w:sz w:val="28"/>
            <w:szCs w:val="28"/>
            <w:lang w:val="en-US" w:eastAsia="zh-CN"/>
          </w:rPr>
          <w:t>4</w:t>
        </w:r>
      </w:ins>
      <w:r>
        <w:rPr>
          <w:rFonts w:hint="default" w:ascii="Times New Roman" w:hAnsi="Times New Roman" w:eastAsia="方正仿宋_GBK"/>
          <w:sz w:val="28"/>
          <w:szCs w:val="28"/>
          <w:lang w:val="en-US" w:eastAsia="zh-CN"/>
        </w:rPr>
        <w:t>.</w:t>
      </w:r>
      <w:r>
        <w:rPr>
          <w:rFonts w:hint="default" w:ascii="Times New Roman" w:hAnsi="Times New Roman" w:eastAsia="方正仿宋_GBK"/>
          <w:sz w:val="28"/>
          <w:szCs w:val="28"/>
        </w:rPr>
        <w:t>在职在编人员还须持单位同意（诚信）报考事项表（加盖公章）；</w:t>
      </w:r>
    </w:p>
    <w:p>
      <w:pPr>
        <w:spacing w:before="0" w:beforeAutospacing="0" w:after="0" w:afterAutospacing="0" w:line="560" w:lineRule="exact"/>
        <w:rPr>
          <w:rFonts w:hint="default" w:ascii="Times New Roman" w:hAnsi="Times New Roman" w:eastAsia="方正仿宋_GBK"/>
          <w:sz w:val="28"/>
          <w:szCs w:val="28"/>
          <w:lang w:eastAsia="zh-CN"/>
        </w:rPr>
      </w:pPr>
      <w:del w:id="10" w:author="金洪帅" w:date="2021-06-01T09:38:00Z">
        <w:r>
          <w:rPr>
            <w:rFonts w:hint="default" w:ascii="Times New Roman" w:hAnsi="Times New Roman" w:eastAsia="方正仿宋_GBK"/>
            <w:sz w:val="28"/>
            <w:szCs w:val="28"/>
            <w:lang w:val="en-US" w:eastAsia="zh-CN"/>
          </w:rPr>
          <w:delText>6</w:delText>
        </w:r>
      </w:del>
      <w:ins w:id="11" w:author="金洪帅" w:date="2021-06-01T09:38:00Z">
        <w:r>
          <w:rPr>
            <w:rFonts w:hint="default" w:ascii="Times New Roman" w:hAnsi="Times New Roman" w:eastAsia="方正仿宋_GBK"/>
            <w:sz w:val="28"/>
            <w:szCs w:val="28"/>
            <w:lang w:val="en-US" w:eastAsia="zh-CN"/>
          </w:rPr>
          <w:t>5</w:t>
        </w:r>
      </w:ins>
      <w:r>
        <w:rPr>
          <w:rFonts w:hint="default" w:ascii="Times New Roman" w:hAnsi="Times New Roman" w:eastAsia="方正仿宋_GBK"/>
          <w:sz w:val="28"/>
          <w:szCs w:val="28"/>
        </w:rPr>
        <w:t>.近期免冠证件照1张（1寸）</w:t>
      </w:r>
      <w:r>
        <w:rPr>
          <w:rFonts w:hint="default" w:ascii="Times New Roman" w:hAnsi="Times New Roman" w:eastAsia="方正仿宋_GBK"/>
          <w:sz w:val="28"/>
          <w:szCs w:val="28"/>
          <w:lang w:eastAsia="zh-CN"/>
        </w:rPr>
        <w:t>；</w:t>
      </w:r>
    </w:p>
    <w:p>
      <w:pPr>
        <w:spacing w:before="0" w:beforeAutospacing="0" w:after="0" w:afterAutospacing="0" w:line="560" w:lineRule="exact"/>
        <w:rPr>
          <w:rFonts w:hint="default" w:ascii="Times New Roman" w:hAnsi="Times New Roman" w:eastAsia="方正仿宋_GBK"/>
          <w:sz w:val="28"/>
          <w:szCs w:val="28"/>
          <w:lang w:val="en-US" w:eastAsia="zh-CN"/>
        </w:rPr>
      </w:pPr>
      <w:del w:id="12" w:author="金洪帅" w:date="2021-06-01T09:38:00Z">
        <w:r>
          <w:rPr>
            <w:rFonts w:hint="default" w:ascii="Times New Roman" w:hAnsi="Times New Roman" w:eastAsia="方正仿宋_GBK"/>
            <w:sz w:val="28"/>
            <w:szCs w:val="28"/>
            <w:lang w:val="en-US" w:eastAsia="zh-CN"/>
          </w:rPr>
          <w:delText>7</w:delText>
        </w:r>
      </w:del>
      <w:ins w:id="13" w:author="金洪帅" w:date="2021-06-01T09:38:00Z">
        <w:r>
          <w:rPr>
            <w:rFonts w:hint="default" w:ascii="Times New Roman" w:hAnsi="Times New Roman" w:eastAsia="方正仿宋_GBK"/>
            <w:sz w:val="28"/>
            <w:szCs w:val="28"/>
            <w:lang w:val="en-US" w:eastAsia="zh-CN"/>
          </w:rPr>
          <w:t>6</w:t>
        </w:r>
      </w:ins>
      <w:r>
        <w:rPr>
          <w:rFonts w:hint="default" w:ascii="Times New Roman" w:hAnsi="Times New Roman" w:eastAsia="方正仿宋_GBK"/>
          <w:sz w:val="28"/>
          <w:szCs w:val="28"/>
          <w:lang w:val="en-US" w:eastAsia="zh-CN"/>
        </w:rPr>
        <w:t>.应聘岗位所需其他相关材料。</w:t>
      </w:r>
    </w:p>
    <w:p>
      <w:pPr>
        <w:spacing w:before="0" w:beforeAutospacing="0" w:after="0" w:afterAutospacing="0"/>
        <w:rPr>
          <w:rFonts w:ascii="方正仿宋_GBK" w:hAnsi="微软雅黑" w:eastAsia="方正仿宋_GBK"/>
          <w:sz w:val="28"/>
          <w:szCs w:val="28"/>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金洪帅">
    <w15:presenceInfo w15:providerId="None" w15:userId="金洪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AF0732"/>
    <w:rsid w:val="624602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500" w:lineRule="exact"/>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53</Words>
  <Characters>308</Characters>
  <Lines>2</Lines>
  <Paragraphs>1</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2020-09-05T07:52:00Z</dcterms:created>
  <dc:creator>Administrator</dc:creator>
  <cp:lastModifiedBy>Administrator</cp:lastModifiedBy>
  <cp:lastPrinted>2021-06-07T01:38:00Z</cp:lastPrinted>
  <dcterms:modified xsi:type="dcterms:W3CDTF">2022-01-28T00:47:43Z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621104988_cloud</vt:lpwstr>
  </property>
  <property fmtid="{D5CDD505-2E9C-101B-9397-08002B2CF9AE}" pid="4" name="ICV">
    <vt:lpwstr>B84F617A1A864C63B794BBAB7BA77F38</vt:lpwstr>
  </property>
</Properties>
</file>