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t>绍兴市第一中学20</w:t>
      </w:r>
      <w:r>
        <w:rPr>
          <w:rFonts w:hint="eastAsia"/>
        </w:rPr>
        <w:t>23</w:t>
      </w:r>
      <w:r>
        <w:t>年新教师招聘</w:t>
      </w:r>
      <w:r>
        <w:rPr>
          <w:rFonts w:hint="eastAsia"/>
        </w:rPr>
        <w:t>公告</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现因发展需要，根据事业单位人员公开招聘有关规定，决定面向全国2023年高校优秀应届毕业生公开招聘教师，现将有关事项公告如下：</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一、招聘原则与方式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招聘工作坚持公开、公平、竞争和择优的原则，采取公开报名考核、择优聘用的方式，按岗位进行招考。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二、招聘计划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本次计划招聘事业编制教师6人，岗位为高中语文、政治、地理、物理、化学、信息技术教师。具体如下：</w:t>
      </w:r>
    </w:p>
    <w:tbl>
      <w:tblPr>
        <w:tblStyle w:val="7"/>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8"/>
        <w:gridCol w:w="1225"/>
        <w:gridCol w:w="392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学科</w:t>
            </w:r>
          </w:p>
        </w:tc>
        <w:tc>
          <w:tcPr>
            <w:tcW w:w="1098"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计划数</w:t>
            </w:r>
          </w:p>
        </w:tc>
        <w:tc>
          <w:tcPr>
            <w:tcW w:w="5152" w:type="dxa"/>
            <w:gridSpan w:val="2"/>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对口专业</w:t>
            </w:r>
          </w:p>
        </w:tc>
        <w:tc>
          <w:tcPr>
            <w:tcW w:w="16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语文</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语言文学类</w:t>
            </w:r>
            <w:r>
              <w:rPr>
                <w:rFonts w:hint="eastAsia" w:ascii="华文仿宋" w:hAnsi="华文仿宋" w:eastAsia="华文仿宋" w:cstheme="minorBidi"/>
                <w:kern w:val="2"/>
                <w:sz w:val="24"/>
                <w:szCs w:val="24"/>
              </w:rPr>
              <w:t>（0501）</w:t>
            </w:r>
          </w:p>
        </w:tc>
        <w:tc>
          <w:tcPr>
            <w:tcW w:w="1607" w:type="dxa"/>
            <w:vMerge w:val="restart"/>
            <w:vAlign w:val="center"/>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本科或研究生所学专业需与所报学科专业对口</w:t>
            </w:r>
          </w:p>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w:t>
            </w:r>
            <w:r>
              <w:rPr>
                <w:rFonts w:hint="eastAsia" w:ascii="华文仿宋" w:hAnsi="华文仿宋" w:eastAsia="华文仿宋" w:cstheme="minorBidi"/>
                <w:kern w:val="2"/>
                <w:sz w:val="24"/>
                <w:szCs w:val="24"/>
              </w:rPr>
              <w:t>（0501）</w:t>
            </w:r>
            <w:r>
              <w:rPr>
                <w:rFonts w:ascii="华文仿宋" w:hAnsi="华文仿宋" w:eastAsia="华文仿宋" w:cstheme="minorBidi"/>
                <w:kern w:val="2"/>
                <w:sz w:val="24"/>
                <w:szCs w:val="24"/>
              </w:rPr>
              <w:t>；</w:t>
            </w:r>
          </w:p>
          <w:p>
            <w:pPr>
              <w:jc w:val="left"/>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文艺学（</w:t>
            </w:r>
            <w:r>
              <w:rPr>
                <w:rFonts w:ascii="华文仿宋" w:hAnsi="华文仿宋" w:eastAsia="华文仿宋" w:cstheme="minorBidi"/>
                <w:kern w:val="2"/>
                <w:sz w:val="24"/>
                <w:szCs w:val="24"/>
              </w:rPr>
              <w:t>050101</w:t>
            </w:r>
            <w:r>
              <w:rPr>
                <w:rFonts w:hint="eastAsia" w:ascii="华文仿宋" w:hAnsi="华文仿宋" w:eastAsia="华文仿宋" w:cstheme="minorBidi"/>
                <w:kern w:val="2"/>
                <w:sz w:val="24"/>
                <w:szCs w:val="24"/>
              </w:rPr>
              <w:t>）；语言学及应用语言学（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2）；汉语言文字学 （</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3）；中国古典文献学（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4）；中国古代文学（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5）；中国现当代文学（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6）；中国少数民族语言文学（分语族）（</w:t>
            </w:r>
            <w:r>
              <w:rPr>
                <w:rFonts w:ascii="华文仿宋" w:hAnsi="华文仿宋" w:eastAsia="华文仿宋" w:cstheme="minorBidi"/>
                <w:kern w:val="2"/>
                <w:sz w:val="24"/>
                <w:szCs w:val="24"/>
              </w:rPr>
              <w:t>050107</w:t>
            </w:r>
            <w:r>
              <w:rPr>
                <w:rFonts w:hint="eastAsia" w:ascii="华文仿宋" w:hAnsi="华文仿宋" w:eastAsia="华文仿宋" w:cstheme="minorBidi"/>
                <w:kern w:val="2"/>
                <w:sz w:val="24"/>
                <w:szCs w:val="24"/>
              </w:rPr>
              <w:t>）；比较文学与世界文学（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8）</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政治</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spacing w:line="560" w:lineRule="exact"/>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哲学(01)、经济学(02)、法学(03)</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vAlign w:val="center"/>
          </w:tcPr>
          <w:p>
            <w:pPr>
              <w:pStyle w:val="9"/>
              <w:ind w:firstLine="0" w:firstLineChars="0"/>
              <w:rPr>
                <w:rFonts w:ascii="华文仿宋" w:hAnsi="华文仿宋" w:eastAsia="华文仿宋"/>
                <w:sz w:val="24"/>
                <w:szCs w:val="24"/>
              </w:rPr>
            </w:pPr>
            <w:r>
              <w:rPr>
                <w:rFonts w:hint="eastAsia" w:ascii="华文仿宋" w:hAnsi="华文仿宋" w:eastAsia="华文仿宋"/>
                <w:sz w:val="24"/>
                <w:szCs w:val="24"/>
              </w:rPr>
              <w:t>哲学(01)、经济学(02)、法学(03)、学科教学(政治)（045102）</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地理</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vAlign w:val="center"/>
          </w:tcPr>
          <w:p>
            <w:pPr>
              <w:pStyle w:val="9"/>
              <w:ind w:firstLine="0" w:firstLineChars="0"/>
              <w:jc w:val="left"/>
              <w:rPr>
                <w:rFonts w:ascii="华文仿宋" w:hAnsi="华文仿宋" w:eastAsia="华文仿宋"/>
                <w:sz w:val="24"/>
                <w:szCs w:val="24"/>
              </w:rPr>
            </w:pPr>
            <w:r>
              <w:rPr>
                <w:rFonts w:hint="eastAsia" w:ascii="华文仿宋" w:hAnsi="华文仿宋" w:eastAsia="华文仿宋"/>
                <w:sz w:val="24"/>
                <w:szCs w:val="24"/>
              </w:rPr>
              <w:t>地理科学类(0705)、大气科学类(0706)、地质学类(0709)</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地理科学(0705)、大气科学(0706)、地质学(0709)、学科教学（地理）(045110)</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物理</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物理学类（0702）</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jc w:val="left"/>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理论物理（</w:t>
            </w:r>
            <w:r>
              <w:rPr>
                <w:rFonts w:ascii="华文仿宋" w:hAnsi="华文仿宋" w:eastAsia="华文仿宋" w:cstheme="minorBidi"/>
                <w:kern w:val="2"/>
                <w:sz w:val="24"/>
                <w:szCs w:val="24"/>
              </w:rPr>
              <w:t>070201</w:t>
            </w:r>
            <w:r>
              <w:rPr>
                <w:rFonts w:hint="eastAsia" w:ascii="华文仿宋" w:hAnsi="华文仿宋" w:eastAsia="华文仿宋" w:cstheme="minorBidi"/>
                <w:kern w:val="2"/>
                <w:sz w:val="24"/>
                <w:szCs w:val="24"/>
              </w:rPr>
              <w:t>）；粒子物理与原子核物理（</w:t>
            </w:r>
            <w:r>
              <w:rPr>
                <w:rFonts w:ascii="华文仿宋" w:hAnsi="华文仿宋" w:eastAsia="华文仿宋" w:cstheme="minorBidi"/>
                <w:kern w:val="2"/>
                <w:sz w:val="24"/>
                <w:szCs w:val="24"/>
              </w:rPr>
              <w:t>070202</w:t>
            </w:r>
            <w:r>
              <w:rPr>
                <w:rFonts w:hint="eastAsia" w:ascii="华文仿宋" w:hAnsi="华文仿宋" w:eastAsia="华文仿宋" w:cstheme="minorBidi"/>
                <w:kern w:val="2"/>
                <w:sz w:val="24"/>
                <w:szCs w:val="24"/>
              </w:rPr>
              <w:t>）；原子与分子物理（</w:t>
            </w:r>
            <w:r>
              <w:rPr>
                <w:rFonts w:ascii="华文仿宋" w:hAnsi="华文仿宋" w:eastAsia="华文仿宋" w:cstheme="minorBidi"/>
                <w:kern w:val="2"/>
                <w:sz w:val="24"/>
                <w:szCs w:val="24"/>
              </w:rPr>
              <w:t>070203</w:t>
            </w:r>
            <w:r>
              <w:rPr>
                <w:rFonts w:hint="eastAsia" w:ascii="华文仿宋" w:hAnsi="华文仿宋" w:eastAsia="华文仿宋" w:cstheme="minorBidi"/>
                <w:kern w:val="2"/>
                <w:sz w:val="24"/>
                <w:szCs w:val="24"/>
              </w:rPr>
              <w:t>）；等离子体物理（</w:t>
            </w:r>
            <w:r>
              <w:rPr>
                <w:rFonts w:ascii="华文仿宋" w:hAnsi="华文仿宋" w:eastAsia="华文仿宋" w:cstheme="minorBidi"/>
                <w:kern w:val="2"/>
                <w:sz w:val="24"/>
                <w:szCs w:val="24"/>
              </w:rPr>
              <w:t>070204</w:t>
            </w:r>
            <w:r>
              <w:rPr>
                <w:rFonts w:hint="eastAsia" w:ascii="华文仿宋" w:hAnsi="华文仿宋" w:eastAsia="华文仿宋" w:cstheme="minorBidi"/>
                <w:kern w:val="2"/>
                <w:sz w:val="24"/>
                <w:szCs w:val="24"/>
              </w:rPr>
              <w:t>）；凝聚态物理（</w:t>
            </w:r>
            <w:r>
              <w:rPr>
                <w:rFonts w:ascii="华文仿宋" w:hAnsi="华文仿宋" w:eastAsia="华文仿宋" w:cstheme="minorBidi"/>
                <w:kern w:val="2"/>
                <w:sz w:val="24"/>
                <w:szCs w:val="24"/>
              </w:rPr>
              <w:t>070205</w:t>
            </w:r>
            <w:r>
              <w:rPr>
                <w:rFonts w:hint="eastAsia" w:ascii="华文仿宋" w:hAnsi="华文仿宋" w:eastAsia="华文仿宋" w:cstheme="minorBidi"/>
                <w:kern w:val="2"/>
                <w:sz w:val="24"/>
                <w:szCs w:val="24"/>
              </w:rPr>
              <w:t>）；声学（</w:t>
            </w:r>
            <w:r>
              <w:rPr>
                <w:rFonts w:ascii="华文仿宋" w:hAnsi="华文仿宋" w:eastAsia="华文仿宋" w:cstheme="minorBidi"/>
                <w:kern w:val="2"/>
                <w:sz w:val="24"/>
                <w:szCs w:val="24"/>
              </w:rPr>
              <w:t>070206</w:t>
            </w:r>
            <w:r>
              <w:rPr>
                <w:rFonts w:hint="eastAsia" w:ascii="华文仿宋" w:hAnsi="华文仿宋" w:eastAsia="华文仿宋" w:cstheme="minorBidi"/>
                <w:kern w:val="2"/>
                <w:sz w:val="24"/>
                <w:szCs w:val="24"/>
              </w:rPr>
              <w:t>）；光学（</w:t>
            </w:r>
            <w:r>
              <w:rPr>
                <w:rFonts w:ascii="华文仿宋" w:hAnsi="华文仿宋" w:eastAsia="华文仿宋" w:cstheme="minorBidi"/>
                <w:kern w:val="2"/>
                <w:sz w:val="24"/>
                <w:szCs w:val="24"/>
              </w:rPr>
              <w:t>070207</w:t>
            </w:r>
            <w:r>
              <w:rPr>
                <w:rFonts w:hint="eastAsia" w:ascii="华文仿宋" w:hAnsi="华文仿宋" w:eastAsia="华文仿宋" w:cstheme="minorBidi"/>
                <w:kern w:val="2"/>
                <w:sz w:val="24"/>
                <w:szCs w:val="24"/>
              </w:rPr>
              <w:t>）；无线电物理（</w:t>
            </w:r>
            <w:r>
              <w:rPr>
                <w:rFonts w:ascii="华文仿宋" w:hAnsi="华文仿宋" w:eastAsia="华文仿宋" w:cstheme="minorBidi"/>
                <w:kern w:val="2"/>
                <w:sz w:val="24"/>
                <w:szCs w:val="24"/>
              </w:rPr>
              <w:t>070208</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化学</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化学类（0703）</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无机化学（</w:t>
            </w:r>
            <w:r>
              <w:rPr>
                <w:rFonts w:ascii="华文仿宋" w:hAnsi="华文仿宋" w:eastAsia="华文仿宋" w:cstheme="minorBidi"/>
                <w:kern w:val="2"/>
                <w:sz w:val="24"/>
                <w:szCs w:val="24"/>
              </w:rPr>
              <w:t>070301</w:t>
            </w:r>
            <w:r>
              <w:rPr>
                <w:rFonts w:hint="eastAsia" w:ascii="华文仿宋" w:hAnsi="华文仿宋" w:eastAsia="华文仿宋" w:cstheme="minorBidi"/>
                <w:kern w:val="2"/>
                <w:sz w:val="24"/>
                <w:szCs w:val="24"/>
              </w:rPr>
              <w:t>）；分析化学（</w:t>
            </w:r>
            <w:r>
              <w:rPr>
                <w:rFonts w:ascii="华文仿宋" w:hAnsi="华文仿宋" w:eastAsia="华文仿宋" w:cstheme="minorBidi"/>
                <w:kern w:val="2"/>
                <w:sz w:val="24"/>
                <w:szCs w:val="24"/>
              </w:rPr>
              <w:t>070302</w:t>
            </w:r>
            <w:r>
              <w:rPr>
                <w:rFonts w:hint="eastAsia" w:ascii="华文仿宋" w:hAnsi="华文仿宋" w:eastAsia="华文仿宋" w:cstheme="minorBidi"/>
                <w:kern w:val="2"/>
                <w:sz w:val="24"/>
                <w:szCs w:val="24"/>
              </w:rPr>
              <w:t>）；有机化学（</w:t>
            </w:r>
            <w:r>
              <w:rPr>
                <w:rFonts w:ascii="华文仿宋" w:hAnsi="华文仿宋" w:eastAsia="华文仿宋" w:cstheme="minorBidi"/>
                <w:kern w:val="2"/>
                <w:sz w:val="24"/>
                <w:szCs w:val="24"/>
              </w:rPr>
              <w:t>070303</w:t>
            </w:r>
            <w:r>
              <w:rPr>
                <w:rFonts w:hint="eastAsia" w:ascii="华文仿宋" w:hAnsi="华文仿宋" w:eastAsia="华文仿宋" w:cstheme="minorBidi"/>
                <w:kern w:val="2"/>
                <w:sz w:val="24"/>
                <w:szCs w:val="24"/>
              </w:rPr>
              <w:t>）；物理化学(含∶化学物理)（</w:t>
            </w:r>
            <w:r>
              <w:rPr>
                <w:rFonts w:ascii="华文仿宋" w:hAnsi="华文仿宋" w:eastAsia="华文仿宋" w:cstheme="minorBidi"/>
                <w:kern w:val="2"/>
                <w:sz w:val="24"/>
                <w:szCs w:val="24"/>
              </w:rPr>
              <w:t>070304</w:t>
            </w:r>
            <w:r>
              <w:rPr>
                <w:rFonts w:hint="eastAsia" w:ascii="华文仿宋" w:hAnsi="华文仿宋" w:eastAsia="华文仿宋" w:cstheme="minorBidi"/>
                <w:kern w:val="2"/>
                <w:sz w:val="24"/>
                <w:szCs w:val="24"/>
              </w:rPr>
              <w:t>）；高分子化学与物理（</w:t>
            </w:r>
            <w:r>
              <w:rPr>
                <w:rFonts w:ascii="华文仿宋" w:hAnsi="华文仿宋" w:eastAsia="华文仿宋" w:cstheme="minorBidi"/>
                <w:kern w:val="2"/>
                <w:sz w:val="24"/>
                <w:szCs w:val="24"/>
              </w:rPr>
              <w:t>070305</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信息</w:t>
            </w:r>
          </w:p>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技术</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电气信息类（0806）；计算机类（0809）</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计算机系统结构（</w:t>
            </w:r>
            <w:r>
              <w:rPr>
                <w:rFonts w:ascii="华文仿宋" w:hAnsi="华文仿宋" w:eastAsia="华文仿宋" w:cstheme="minorBidi"/>
                <w:kern w:val="2"/>
                <w:sz w:val="24"/>
                <w:szCs w:val="24"/>
              </w:rPr>
              <w:t>081201</w:t>
            </w:r>
            <w:r>
              <w:rPr>
                <w:rFonts w:hint="eastAsia" w:ascii="华文仿宋" w:hAnsi="华文仿宋" w:eastAsia="华文仿宋" w:cstheme="minorBidi"/>
                <w:kern w:val="2"/>
                <w:sz w:val="24"/>
                <w:szCs w:val="24"/>
              </w:rPr>
              <w:t>）计算机软件与理论 （</w:t>
            </w:r>
            <w:r>
              <w:rPr>
                <w:rFonts w:ascii="华文仿宋" w:hAnsi="华文仿宋" w:eastAsia="华文仿宋" w:cstheme="minorBidi"/>
                <w:kern w:val="2"/>
                <w:sz w:val="24"/>
                <w:szCs w:val="24"/>
              </w:rPr>
              <w:t>081202</w:t>
            </w:r>
            <w:r>
              <w:rPr>
                <w:rFonts w:hint="eastAsia" w:ascii="华文仿宋" w:hAnsi="华文仿宋" w:eastAsia="华文仿宋" w:cstheme="minorBidi"/>
                <w:kern w:val="2"/>
                <w:sz w:val="24"/>
                <w:szCs w:val="24"/>
              </w:rPr>
              <w:t>）计算机应用技术（</w:t>
            </w:r>
            <w:r>
              <w:rPr>
                <w:rFonts w:ascii="华文仿宋" w:hAnsi="华文仿宋" w:eastAsia="华文仿宋" w:cstheme="minorBidi"/>
                <w:kern w:val="2"/>
                <w:sz w:val="24"/>
                <w:szCs w:val="24"/>
              </w:rPr>
              <w:t>081203</w:t>
            </w:r>
            <w:r>
              <w:rPr>
                <w:rFonts w:hint="eastAsia" w:ascii="华文仿宋" w:hAnsi="华文仿宋" w:eastAsia="华文仿宋" w:cstheme="minorBidi"/>
                <w:kern w:val="2"/>
                <w:sz w:val="24"/>
                <w:szCs w:val="24"/>
              </w:rPr>
              <w:t>）软件工程（</w:t>
            </w:r>
            <w:r>
              <w:rPr>
                <w:rFonts w:ascii="华文仿宋" w:hAnsi="华文仿宋" w:eastAsia="华文仿宋" w:cstheme="minorBidi"/>
                <w:kern w:val="2"/>
                <w:sz w:val="24"/>
                <w:szCs w:val="24"/>
              </w:rPr>
              <w:t>0835*</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bl>
    <w:p>
      <w:pPr>
        <w:spacing w:line="240" w:lineRule="auto"/>
        <w:ind w:firstLine="0" w:firstLineChars="0"/>
        <w:rPr>
          <w:rFonts w:hint="eastAsia" w:ascii="华文仿宋" w:hAnsi="华文仿宋" w:eastAsia="华文仿宋" w:cstheme="minorBidi"/>
          <w:bCs w:val="0"/>
          <w:kern w:val="2"/>
          <w:sz w:val="24"/>
          <w:szCs w:val="24"/>
          <w:lang w:eastAsia="zh-CN"/>
        </w:rPr>
      </w:pPr>
      <w:r>
        <w:rPr>
          <w:rFonts w:hint="eastAsia" w:ascii="华文仿宋" w:hAnsi="华文仿宋" w:eastAsia="华文仿宋" w:cstheme="minorBidi"/>
          <w:bCs w:val="0"/>
          <w:kern w:val="2"/>
          <w:sz w:val="24"/>
          <w:szCs w:val="24"/>
          <w:lang w:eastAsia="zh-CN"/>
        </w:rPr>
        <w:t>备注：专业设置参照《本科新旧专业（对照）目录和研究生学科（含</w:t>
      </w:r>
      <w:r>
        <w:rPr>
          <w:rFonts w:hint="eastAsia" w:ascii="华文仿宋" w:hAnsi="华文仿宋" w:eastAsia="华文仿宋" w:cstheme="minorBidi"/>
          <w:bCs w:val="0"/>
          <w:kern w:val="2"/>
          <w:sz w:val="24"/>
          <w:szCs w:val="24"/>
          <w:lang w:val="en-US" w:eastAsia="zh-CN"/>
        </w:rPr>
        <w:t>1997年专业及专业硕士</w:t>
      </w:r>
      <w:r>
        <w:rPr>
          <w:rFonts w:hint="eastAsia" w:ascii="华文仿宋" w:hAnsi="华文仿宋" w:eastAsia="华文仿宋" w:cstheme="minorBidi"/>
          <w:bCs w:val="0"/>
          <w:kern w:val="2"/>
          <w:sz w:val="24"/>
          <w:szCs w:val="24"/>
          <w:lang w:eastAsia="zh-CN"/>
        </w:rPr>
        <w:t>）目录综合对照表》。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三、招聘的对象和条件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普通高校2023届本科及以上毕业生（</w:t>
      </w:r>
      <w:r>
        <w:rPr>
          <w:rFonts w:hint="eastAsia" w:ascii="仿宋" w:hAnsi="仿宋" w:eastAsia="仿宋" w:cs="仿宋"/>
          <w:sz w:val="32"/>
          <w:szCs w:val="32"/>
          <w:lang w:eastAsia="zh-CN"/>
        </w:rPr>
        <w:t>下列情形者视同对待：在国家就业政策规定的择业期内</w:t>
      </w:r>
      <w:r>
        <w:rPr>
          <w:rFonts w:hint="eastAsia" w:ascii="仿宋" w:hAnsi="仿宋" w:eastAsia="仿宋" w:cs="仿宋"/>
          <w:sz w:val="32"/>
          <w:szCs w:val="32"/>
          <w:lang w:val="en-US" w:eastAsia="zh-CN"/>
        </w:rPr>
        <w:t>&lt;</w:t>
      </w:r>
      <w:r>
        <w:rPr>
          <w:rFonts w:hint="eastAsia" w:ascii="仿宋" w:hAnsi="仿宋" w:eastAsia="仿宋" w:cs="仿宋"/>
          <w:sz w:val="32"/>
          <w:szCs w:val="32"/>
          <w:lang w:eastAsia="zh-CN"/>
        </w:rPr>
        <w:t>按国家有关规定</w:t>
      </w:r>
      <w:r>
        <w:rPr>
          <w:rFonts w:hint="eastAsia" w:ascii="仿宋" w:hAnsi="仿宋" w:eastAsia="仿宋" w:cs="仿宋"/>
          <w:sz w:val="32"/>
          <w:szCs w:val="32"/>
        </w:rPr>
        <w:t>，</w:t>
      </w:r>
      <w:r>
        <w:rPr>
          <w:rFonts w:hint="eastAsia" w:ascii="仿宋" w:hAnsi="仿宋" w:eastAsia="仿宋" w:cs="仿宋"/>
          <w:sz w:val="32"/>
          <w:szCs w:val="32"/>
          <w:lang w:eastAsia="zh-CN"/>
        </w:rPr>
        <w:t>高校毕业生从毕业之日起两年内为择业期，择业期内未落实就业单位的毕业生可以享受应届毕业生同等待遇</w:t>
      </w:r>
      <w:r>
        <w:rPr>
          <w:rFonts w:hint="eastAsia" w:ascii="仿宋" w:hAnsi="仿宋" w:eastAsia="仿宋" w:cs="仿宋"/>
          <w:sz w:val="32"/>
          <w:szCs w:val="32"/>
          <w:lang w:val="en-US" w:eastAsia="zh-CN"/>
        </w:rPr>
        <w:t>&gt;未落实工作单位的毕业生&lt;就业协议书未签订或签后依规撤销，人事档案仍保留在毕业学校或各级人才中心、就业指导中心、公共就业服务机构&gt;；按国家政策规定享受应届毕业生就业待遇的其他情形</w:t>
      </w:r>
      <w:r>
        <w:rPr>
          <w:rFonts w:hint="eastAsia" w:ascii="仿宋" w:hAnsi="仿宋" w:eastAsia="仿宋" w:cs="仿宋"/>
          <w:sz w:val="32"/>
          <w:szCs w:val="32"/>
        </w:rPr>
        <w:t>）。非应届在读研究生不得以已取得学历报考。年龄要求在35周岁以下（198</w:t>
      </w:r>
      <w:r>
        <w:rPr>
          <w:rFonts w:hint="eastAsia" w:ascii="仿宋" w:hAnsi="仿宋" w:eastAsia="仿宋" w:cs="仿宋"/>
          <w:sz w:val="32"/>
          <w:szCs w:val="32"/>
          <w:lang w:val="en-US" w:eastAsia="zh-CN"/>
        </w:rPr>
        <w:t>6</w:t>
      </w:r>
      <w:r>
        <w:rPr>
          <w:rFonts w:hint="eastAsia" w:ascii="仿宋" w:hAnsi="仿宋" w:eastAsia="仿宋" w:cs="仿宋"/>
          <w:sz w:val="32"/>
          <w:szCs w:val="32"/>
        </w:rPr>
        <w:t>年11月18日之后出生）。</w:t>
      </w:r>
    </w:p>
    <w:p>
      <w:pPr>
        <w:spacing w:line="560" w:lineRule="exact"/>
        <w:ind w:firstLine="620" w:firstLineChars="200"/>
        <w:rPr>
          <w:rFonts w:ascii="仿宋" w:hAnsi="仿宋" w:eastAsia="仿宋" w:cs="仿宋"/>
          <w:color w:val="000000"/>
          <w:sz w:val="31"/>
          <w:szCs w:val="31"/>
          <w:shd w:val="clear" w:color="auto" w:fill="FFFFFF"/>
        </w:rPr>
      </w:pPr>
      <w:r>
        <w:rPr>
          <w:rFonts w:ascii="仿宋" w:hAnsi="仿宋" w:eastAsia="仿宋" w:cs="仿宋"/>
          <w:color w:val="000000"/>
          <w:sz w:val="31"/>
          <w:szCs w:val="31"/>
          <w:shd w:val="clear" w:color="auto" w:fill="FFFFFF"/>
        </w:rPr>
        <w:t>要求如下</w:t>
      </w:r>
      <w:r>
        <w:rPr>
          <w:rFonts w:hint="eastAsia" w:ascii="仿宋" w:hAnsi="仿宋" w:eastAsia="仿宋" w:cs="仿宋"/>
          <w:color w:val="000000"/>
          <w:sz w:val="31"/>
          <w:szCs w:val="31"/>
          <w:shd w:val="clear" w:color="auto" w:fill="FFFFFF"/>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1.能忠诚党的教育事业，品行端正，遵纪守法，身心健康。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2.具备与招聘岗位相一致的专业水平条件。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3.具有教师的基本素质和教育教学潜能。</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四、招聘办法及程序</w:t>
      </w:r>
    </w:p>
    <w:p>
      <w:pPr>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1.报名和资格审查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（1）报名：采用现场报名的形式。</w:t>
      </w:r>
    </w:p>
    <w:p>
      <w:pPr>
        <w:spacing w:line="240" w:lineRule="auto"/>
        <w:ind w:firstLine="0" w:firstLineChars="0"/>
        <w:jc w:val="left"/>
        <w:rPr>
          <w:rFonts w:ascii="仿宋" w:hAnsi="仿宋" w:eastAsia="仿宋" w:cs="仿宋"/>
          <w:sz w:val="32"/>
          <w:szCs w:val="32"/>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报名时间：2022年11</w:t>
      </w:r>
      <w:r>
        <w:rPr>
          <w:rFonts w:hint="eastAsia" w:ascii="仿宋" w:hAnsi="仿宋" w:eastAsia="仿宋" w:cs="仿宋"/>
          <w:sz w:val="32"/>
          <w:szCs w:val="32"/>
          <w:highlight w:val="none"/>
          <w:lang w:bidi="ar"/>
        </w:rPr>
        <w:t>月18日</w:t>
      </w:r>
      <w:r>
        <w:rPr>
          <w:rFonts w:hint="eastAsia" w:ascii="仿宋" w:hAnsi="仿宋" w:eastAsia="仿宋" w:cs="仿宋"/>
          <w:i w:val="0"/>
          <w:caps w:val="0"/>
          <w:spacing w:val="0"/>
          <w:kern w:val="0"/>
          <w:sz w:val="32"/>
          <w:szCs w:val="32"/>
          <w:highlight w:val="none"/>
          <w:shd w:val="clear"/>
          <w:lang w:val="en-US" w:eastAsia="zh-CN" w:bidi="ar"/>
        </w:rPr>
        <w:t>9：00--16：30</w:t>
      </w:r>
    </w:p>
    <w:p>
      <w:pPr>
        <w:spacing w:line="56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报名地点：北京市西城区金融街大木仓北一巷1号（西单饭店）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报名时需提供相关资料原件和扫描件：</w:t>
      </w:r>
      <w:r>
        <w:rPr>
          <w:rFonts w:hint="eastAsia" w:ascii="楷体" w:hAnsi="楷体" w:eastAsia="楷体" w:cs="楷体"/>
          <w:sz w:val="32"/>
          <w:szCs w:val="32"/>
        </w:rPr>
        <w:t>本人身份证、学生证、学历学位证书（2021届、2022届毕业生提供），2023届毕业生提供高校核发的就业推荐表、教育部学生司制发的《全国普通高校毕业生就业协议书》(省外高校可持省级教育行政部门制发的《普通高校毕业生就业协议书》，个人在高校期间的成绩证明以及荣获优秀毕业生、三好学生等荣誉和获得各类奖学金(含学子英才奖)、竞赛等奖项证书的扫描件，个人近期一寸免冠照片等</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资格审查：</w:t>
      </w:r>
      <w:r>
        <w:rPr>
          <w:rFonts w:hint="eastAsia" w:ascii="仿宋" w:hAnsi="仿宋" w:eastAsia="仿宋" w:cs="仿宋"/>
          <w:sz w:val="32"/>
          <w:szCs w:val="32"/>
          <w:highlight w:val="none"/>
        </w:rPr>
        <w:t>报名现场对应聘人员进行资格条件审查，审查合格者进入面试考核。入围面试人员与招引人数原则上不低于3:1（如低于3:1，由学校招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工作领导小组研究，报市人力社保局和市教育局同意，可适当降低招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比例或核减岗位直至取消）。</w:t>
      </w:r>
    </w:p>
    <w:p>
      <w:pPr>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2.面试考核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面试考核在2022年11月1</w:t>
      </w:r>
      <w:r>
        <w:rPr>
          <w:rFonts w:hint="default" w:ascii="仿宋" w:hAnsi="仿宋" w:eastAsia="仿宋" w:cs="仿宋"/>
          <w:sz w:val="32"/>
          <w:szCs w:val="32"/>
          <w:highlight w:val="none"/>
        </w:rPr>
        <w:t>9</w:t>
      </w:r>
      <w:r>
        <w:rPr>
          <w:rFonts w:hint="eastAsia" w:ascii="仿宋" w:hAnsi="仿宋" w:eastAsia="仿宋" w:cs="仿宋"/>
          <w:sz w:val="32"/>
          <w:szCs w:val="32"/>
          <w:highlight w:val="none"/>
        </w:rPr>
        <w:t>日举行。具体时间、地点届时通知</w:t>
      </w:r>
      <w:r>
        <w:rPr>
          <w:rFonts w:hint="eastAsia" w:ascii="仿宋" w:hAnsi="仿宋" w:eastAsia="仿宋" w:cs="仿宋"/>
          <w:sz w:val="32"/>
          <w:szCs w:val="32"/>
        </w:rPr>
        <w:t>。面试由学校组织实施，主要测试应聘者综合素养和教育教学实际能力(包括专业知识、课堂教学、操作技能等)。面试报到时，学校根据报名表、身份证确认考生身份。</w:t>
      </w:r>
    </w:p>
    <w:p>
      <w:pPr>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3.体检</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（1）公布参加体检人员名单。根据面试考核综合结果从高分到低分按照招聘计划1∶1确定参加体检人员名单。具体成绩和体检名单详见学校官网公告。考生在体检前确认放弃的，可进行依次递补</w:t>
      </w:r>
      <w:r>
        <w:rPr>
          <w:rFonts w:hint="eastAsia" w:ascii="仿宋" w:hAnsi="仿宋" w:eastAsia="仿宋" w:cs="仿宋"/>
          <w:sz w:val="32"/>
          <w:szCs w:val="32"/>
          <w:lang w:eastAsia="zh-CN"/>
        </w:rPr>
        <w:t>（递补到第三名仍放弃的，不再往后递补）</w:t>
      </w:r>
      <w:r>
        <w:rPr>
          <w:rFonts w:hint="eastAsia" w:ascii="仿宋" w:hAnsi="仿宋" w:eastAsia="仿宋" w:cs="仿宋"/>
          <w:sz w:val="32"/>
          <w:szCs w:val="32"/>
        </w:rPr>
        <w:t>。</w:t>
      </w:r>
    </w:p>
    <w:p>
      <w:pPr>
        <w:widowControl w:val="0"/>
        <w:shd w:val="clear" w:color="auto" w:fill="auto"/>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（2）参加体检。体检时间和地点另行通知（体检费用由考生自理）。不在规定时间内参加体检者，按自动放弃处理，缺额不再增补。</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widowControl w:val="0"/>
        <w:adjustRightInd w:val="0"/>
        <w:snapToGrid w:val="0"/>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4.考察</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考察工作由学校参照《公务员录用考察办法（试行）》及《浙江省公务员录用考察工作细则（试行）》规定执行，考察中发现不符合招聘要求的，取消聘用资格，缺额不再增补。考察合格，进入公示程序。</w:t>
      </w:r>
    </w:p>
    <w:p>
      <w:pPr>
        <w:widowControl w:val="0"/>
        <w:adjustRightInd w:val="0"/>
        <w:snapToGrid w:val="0"/>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5.公示</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拟聘用人员名单上报市教育局，经市教育局核准后在网上进行为期7</w:t>
      </w:r>
      <w:r>
        <w:rPr>
          <w:rFonts w:hint="eastAsia" w:ascii="仿宋" w:hAnsi="仿宋" w:eastAsia="仿宋" w:cs="仿宋"/>
          <w:sz w:val="32"/>
          <w:szCs w:val="32"/>
          <w:lang w:val="en-US" w:eastAsia="zh-CN"/>
        </w:rPr>
        <w:t>个工作日</w:t>
      </w:r>
      <w:r>
        <w:rPr>
          <w:rFonts w:hint="eastAsia" w:ascii="仿宋" w:hAnsi="仿宋" w:eastAsia="仿宋" w:cs="仿宋"/>
          <w:sz w:val="32"/>
          <w:szCs w:val="32"/>
        </w:rPr>
        <w:t>的公示。公示期满后，按规定程序办理正式签约聘用手续。公示期间有反映的，经核实有不适宜从教的情况，不予聘用，缺额不再增补。</w:t>
      </w:r>
    </w:p>
    <w:p>
      <w:pPr>
        <w:widowControl w:val="0"/>
        <w:adjustRightInd w:val="0"/>
        <w:snapToGrid w:val="0"/>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6.聘用</w:t>
      </w:r>
    </w:p>
    <w:p>
      <w:pPr>
        <w:spacing w:line="560" w:lineRule="exact"/>
        <w:ind w:firstLine="620" w:firstLineChars="200"/>
        <w:rPr>
          <w:rFonts w:ascii="仿宋" w:hAnsi="仿宋" w:eastAsia="仿宋" w:cs="仿宋"/>
          <w:sz w:val="32"/>
          <w:szCs w:val="32"/>
        </w:rPr>
      </w:pPr>
      <w:r>
        <w:rPr>
          <w:rFonts w:ascii="仿宋" w:hAnsi="仿宋" w:eastAsia="仿宋" w:cs="仿宋"/>
          <w:color w:val="000000"/>
          <w:sz w:val="31"/>
          <w:szCs w:val="31"/>
          <w:shd w:val="clear" w:color="auto" w:fill="FFFFFF"/>
        </w:rPr>
        <w:t>202</w:t>
      </w:r>
      <w:r>
        <w:rPr>
          <w:rFonts w:hint="eastAsia" w:ascii="仿宋" w:hAnsi="仿宋" w:eastAsia="仿宋" w:cs="仿宋"/>
          <w:color w:val="000000"/>
          <w:sz w:val="31"/>
          <w:szCs w:val="31"/>
          <w:shd w:val="clear" w:color="auto" w:fill="FFFFFF"/>
        </w:rPr>
        <w:t>3</w:t>
      </w:r>
      <w:r>
        <w:rPr>
          <w:rFonts w:ascii="仿宋" w:hAnsi="仿宋" w:eastAsia="仿宋" w:cs="仿宋"/>
          <w:color w:val="000000"/>
          <w:sz w:val="31"/>
          <w:szCs w:val="31"/>
          <w:shd w:val="clear" w:color="auto" w:fill="FFFFFF"/>
        </w:rPr>
        <w:t>年7月30日之前须持毕业证书、学位证书</w:t>
      </w:r>
      <w:r>
        <w:rPr>
          <w:rFonts w:hint="eastAsia" w:ascii="仿宋" w:hAnsi="仿宋" w:eastAsia="仿宋" w:cs="仿宋"/>
          <w:color w:val="000000"/>
          <w:sz w:val="31"/>
          <w:szCs w:val="31"/>
          <w:shd w:val="clear" w:color="auto" w:fill="FFFFFF"/>
        </w:rPr>
        <w:t>（国&lt;境&gt;外毕业生持国家教育部中国留学服务中心学历、学位认证证书）、报到证报到办理入职手续。</w:t>
      </w:r>
      <w:r>
        <w:rPr>
          <w:rFonts w:hint="eastAsia" w:ascii="仿宋" w:hAnsi="仿宋" w:eastAsia="仿宋" w:cs="仿宋"/>
          <w:sz w:val="32"/>
          <w:szCs w:val="32"/>
        </w:rPr>
        <w:t>逾期未取得上述证书或不报到者视作自动放弃，不再递补。</w:t>
      </w:r>
    </w:p>
    <w:p>
      <w:pPr>
        <w:widowControl w:val="0"/>
        <w:adjustRightInd w:val="0"/>
        <w:snapToGrid w:val="0"/>
        <w:spacing w:line="560" w:lineRule="exact"/>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入职后，按规定实行试用期制度。试用期包括在聘用合同期限内。试用期满取得相应教师资格证且考核合格的，予以正式聘用；考核不合格，取消聘用。</w:t>
      </w:r>
    </w:p>
    <w:p>
      <w:pPr>
        <w:widowControl w:val="0"/>
        <w:adjustRightInd w:val="0"/>
        <w:snapToGrid w:val="0"/>
        <w:spacing w:line="560" w:lineRule="exact"/>
        <w:ind w:firstLine="620" w:firstLineChars="200"/>
        <w:rPr>
          <w:rFonts w:ascii="仿宋" w:hAnsi="仿宋" w:eastAsia="仿宋" w:cs="仿宋"/>
          <w:b/>
          <w:color w:val="000000"/>
          <w:sz w:val="31"/>
          <w:szCs w:val="31"/>
          <w:shd w:val="clear" w:color="auto" w:fill="FFFFFF"/>
        </w:rPr>
      </w:pPr>
      <w:r>
        <w:rPr>
          <w:rFonts w:hint="eastAsia" w:ascii="仿宋" w:hAnsi="仿宋" w:eastAsia="仿宋" w:cs="仿宋"/>
          <w:b/>
          <w:color w:val="000000"/>
          <w:sz w:val="31"/>
          <w:szCs w:val="31"/>
          <w:shd w:val="clear" w:color="auto" w:fill="FFFFFF"/>
        </w:rPr>
        <w:t>7.其他</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资格审查贯穿招聘全过程。</w:t>
      </w:r>
      <w:r>
        <w:rPr>
          <w:rFonts w:hint="eastAsia" w:ascii="仿宋" w:hAnsi="仿宋" w:eastAsia="仿宋" w:cs="仿宋"/>
          <w:sz w:val="32"/>
          <w:szCs w:val="32"/>
        </w:rPr>
        <w:t>凡大学期间受过党纪校纪处分的；报到时无毕业证书的；聘用人员的人事档案审核后发现提供的相关证件、材料有弄虚作假行为等，不予聘用。已经聘用的取消聘用资格，缺额不再增补。</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(3)聘用后执行服务期制度，新聘用人员在本校服务年限未满五年的不得申请调离。</w:t>
      </w:r>
    </w:p>
    <w:p>
      <w:pPr>
        <w:adjustRightInd w:val="0"/>
        <w:snapToGrid w:val="0"/>
        <w:spacing w:line="560" w:lineRule="exact"/>
        <w:ind w:firstLine="640" w:firstLineChars="200"/>
        <w:rPr>
          <w:rFonts w:hint="eastAsia"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符合绍兴市人才招引政策的高层次人人才享受相应人才奖励。</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(5)其他未尽事宜由绍兴市教育局教师招聘工作领导小组统一解释。</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(6)本次公开招聘咨询电话：0575—85338009（费老师）、85352795（刘老师）。</w:t>
      </w:r>
    </w:p>
    <w:p>
      <w:pPr>
        <w:adjustRightInd w:val="0"/>
        <w:snapToGrid w:val="0"/>
        <w:spacing w:line="560" w:lineRule="exact"/>
        <w:ind w:firstLine="640" w:firstLineChars="200"/>
        <w:rPr>
          <w:rFonts w:ascii="仿宋" w:hAnsi="仿宋" w:eastAsia="仿宋" w:cs="仿宋"/>
          <w:sz w:val="32"/>
          <w:szCs w:val="32"/>
        </w:rPr>
      </w:pPr>
    </w:p>
    <w:p>
      <w:pPr>
        <w:adjustRightInd w:val="0"/>
        <w:snapToGrid w:val="0"/>
        <w:spacing w:line="560" w:lineRule="exact"/>
        <w:ind w:firstLine="640" w:firstLineChars="200"/>
        <w:rPr>
          <w:rFonts w:ascii="仿宋" w:hAnsi="仿宋" w:eastAsia="仿宋" w:cs="仿宋"/>
          <w:sz w:val="32"/>
          <w:szCs w:val="32"/>
        </w:rPr>
      </w:pPr>
    </w:p>
    <w:p>
      <w:pPr>
        <w:adjustRightInd w:val="0"/>
        <w:snapToGrid w:val="0"/>
        <w:spacing w:line="560" w:lineRule="exact"/>
        <w:ind w:firstLine="640" w:firstLineChars="200"/>
        <w:rPr>
          <w:rFonts w:ascii="仿宋" w:hAnsi="仿宋" w:eastAsia="仿宋" w:cs="仿宋"/>
          <w:sz w:val="32"/>
          <w:szCs w:val="32"/>
        </w:rPr>
      </w:pPr>
    </w:p>
    <w:p>
      <w:pPr>
        <w:wordWrap w:val="0"/>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绍兴市第一中学</w:t>
      </w:r>
    </w:p>
    <w:p>
      <w:pPr>
        <w:adjustRightInd w:val="0"/>
        <w:snapToGrid w:val="0"/>
        <w:spacing w:line="560" w:lineRule="exact"/>
        <w:ind w:firstLine="5920" w:firstLineChars="1850"/>
        <w:rPr>
          <w:rFonts w:ascii="仿宋" w:hAnsi="仿宋" w:eastAsia="仿宋" w:cs="仿宋"/>
          <w:sz w:val="32"/>
          <w:szCs w:val="32"/>
        </w:rPr>
      </w:pPr>
      <w:r>
        <w:rPr>
          <w:rFonts w:hint="eastAsia" w:ascii="仿宋" w:hAnsi="仿宋" w:eastAsia="仿宋" w:cs="仿宋"/>
          <w:sz w:val="32"/>
          <w:szCs w:val="32"/>
        </w:rPr>
        <w:t>2022年11月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del w:id="0" w:author="sxsb" w:date="2022-11-03T15:54:43Z"/>
          <w:rFonts w:ascii="宋体" w:hAnsi="宋体" w:cs="宋体"/>
          <w:sz w:val="28"/>
          <w:szCs w:val="28"/>
        </w:rPr>
      </w:pPr>
    </w:p>
    <w:p>
      <w:pPr>
        <w:jc w:val="left"/>
        <w:rPr>
          <w:del w:id="1" w:author="sxsb" w:date="2022-11-03T15:54:43Z"/>
          <w:rFonts w:ascii="宋体" w:hAnsi="宋体" w:cs="宋体"/>
          <w:sz w:val="28"/>
          <w:szCs w:val="28"/>
        </w:rPr>
      </w:pPr>
    </w:p>
    <w:p>
      <w:pPr>
        <w:jc w:val="left"/>
        <w:rPr>
          <w:del w:id="2" w:author="sxsb" w:date="2022-11-03T15:54:43Z"/>
          <w:rFonts w:ascii="宋体" w:hAnsi="宋体" w:cs="宋体"/>
          <w:sz w:val="28"/>
          <w:szCs w:val="28"/>
        </w:rPr>
      </w:pPr>
    </w:p>
    <w:p>
      <w:pPr>
        <w:spacing w:line="440" w:lineRule="exact"/>
        <w:rPr>
          <w:del w:id="3" w:author="sxsb" w:date="2022-11-03T15:54:43Z"/>
          <w:rFonts w:ascii="黑体" w:hAnsi="黑体" w:eastAsia="黑体" w:cs="黑体"/>
          <w:sz w:val="24"/>
        </w:rPr>
      </w:pPr>
    </w:p>
    <w:p>
      <w:pPr>
        <w:spacing w:line="440" w:lineRule="exact"/>
        <w:rPr>
          <w:rFonts w:ascii="仿宋_GB2312" w:hAnsi="宋体" w:eastAsia="仿宋_GB2312" w:cs="宋体"/>
          <w:sz w:val="28"/>
          <w:szCs w:val="28"/>
        </w:rPr>
      </w:pPr>
      <w:r>
        <w:rPr>
          <w:rFonts w:hint="eastAsia" w:ascii="黑体" w:hAnsi="黑体" w:eastAsia="黑体" w:cs="黑体"/>
          <w:sz w:val="24"/>
        </w:rPr>
        <w:t>附件1</w:t>
      </w:r>
    </w:p>
    <w:p>
      <w:pPr>
        <w:spacing w:before="100" w:beforeAutospacing="1" w:after="100" w:afterAutospacing="1" w:line="300" w:lineRule="exact"/>
        <w:jc w:val="center"/>
        <w:rPr>
          <w:rFonts w:ascii="黑体" w:hAnsi="黑体" w:eastAsia="黑体" w:cs="黑体"/>
          <w:b/>
          <w:bCs/>
          <w:sz w:val="30"/>
          <w:szCs w:val="30"/>
        </w:rPr>
      </w:pPr>
      <w:r>
        <w:rPr>
          <w:rFonts w:hint="eastAsia" w:ascii="黑体" w:hAnsi="黑体" w:eastAsia="黑体" w:cs="黑体"/>
          <w:b/>
          <w:bCs/>
          <w:sz w:val="30"/>
          <w:szCs w:val="30"/>
        </w:rPr>
        <w:t>绍兴市第一中学2023年教师招聘报名材料</w:t>
      </w:r>
    </w:p>
    <w:p>
      <w:pPr>
        <w:spacing w:before="100" w:beforeAutospacing="1" w:after="100" w:afterAutospacing="1" w:line="300" w:lineRule="exact"/>
        <w:jc w:val="center"/>
        <w:rPr>
          <w:rFonts w:ascii="黑体" w:hAnsi="黑体" w:eastAsia="黑体" w:cs="黑体"/>
          <w:b/>
          <w:bCs/>
          <w:sz w:val="30"/>
          <w:szCs w:val="30"/>
        </w:rPr>
      </w:pPr>
      <w:r>
        <w:rPr>
          <w:rFonts w:hint="eastAsia" w:ascii="黑体" w:hAnsi="黑体" w:eastAsia="黑体" w:cs="黑体"/>
          <w:b/>
          <w:bCs/>
          <w:sz w:val="30"/>
          <w:szCs w:val="30"/>
        </w:rPr>
        <w:t>（一）招聘报名表</w:t>
      </w:r>
    </w:p>
    <w:p>
      <w:pPr>
        <w:spacing w:before="100" w:beforeAutospacing="1" w:after="100" w:afterAutospacing="1" w:line="300" w:lineRule="exact"/>
        <w:ind w:hanging="420"/>
        <w:rPr>
          <w:rFonts w:ascii="宋体" w:hAnsi="宋体" w:cs="宋体"/>
          <w:sz w:val="24"/>
        </w:rPr>
      </w:pPr>
      <w:r>
        <w:rPr>
          <w:rFonts w:hint="eastAsia" w:ascii="仿宋" w:hAnsi="仿宋" w:eastAsia="仿宋" w:cs="宋体"/>
          <w:sz w:val="24"/>
        </w:rPr>
        <w:t>报考学科（岗位）：</w:t>
      </w:r>
    </w:p>
    <w:tbl>
      <w:tblPr>
        <w:tblStyle w:val="6"/>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1"/>
        <w:gridCol w:w="1732"/>
        <w:gridCol w:w="484"/>
        <w:gridCol w:w="500"/>
        <w:gridCol w:w="717"/>
        <w:gridCol w:w="275"/>
        <w:gridCol w:w="993"/>
        <w:gridCol w:w="14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 xml:space="preserve">姓 </w:t>
            </w:r>
            <w:r>
              <w:rPr>
                <w:rFonts w:hint="eastAsia" w:ascii="宋体" w:hAnsi="宋体" w:cs="宋体"/>
                <w:sz w:val="24"/>
              </w:rPr>
              <w:t> </w:t>
            </w:r>
            <w:r>
              <w:rPr>
                <w:rFonts w:hint="eastAsia" w:ascii="仿宋" w:hAnsi="仿宋" w:eastAsia="仿宋" w:cs="宋体"/>
                <w:sz w:val="24"/>
              </w:rPr>
              <w:t>名</w:t>
            </w:r>
          </w:p>
        </w:tc>
        <w:tc>
          <w:tcPr>
            <w:tcW w:w="2216" w:type="dxa"/>
            <w:gridSpan w:val="2"/>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 xml:space="preserve">性 </w:t>
            </w:r>
            <w:r>
              <w:rPr>
                <w:rFonts w:hint="eastAsia" w:ascii="宋体" w:hAnsi="宋体" w:cs="宋体"/>
                <w:sz w:val="24"/>
              </w:rPr>
              <w:t> </w:t>
            </w:r>
            <w:r>
              <w:rPr>
                <w:rFonts w:hint="eastAsia" w:ascii="仿宋" w:hAnsi="仿宋" w:eastAsia="仿宋" w:cs="宋体"/>
                <w:sz w:val="24"/>
              </w:rPr>
              <w:t>别</w:t>
            </w:r>
          </w:p>
        </w:tc>
        <w:tc>
          <w:tcPr>
            <w:tcW w:w="2698" w:type="dxa"/>
            <w:gridSpan w:val="3"/>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890" w:type="dxa"/>
            <w:vMerge w:val="restart"/>
            <w:tcMar>
              <w:top w:w="0" w:type="dxa"/>
              <w:left w:w="105" w:type="dxa"/>
              <w:bottom w:w="0" w:type="dxa"/>
              <w:right w:w="105" w:type="dxa"/>
            </w:tcMar>
            <w:vAlign w:val="center"/>
          </w:tcPr>
          <w:p>
            <w:pPr>
              <w:spacing w:before="100" w:beforeAutospacing="1" w:after="100" w:afterAutospacing="1" w:line="440" w:lineRule="exact"/>
              <w:jc w:val="center"/>
              <w:rPr>
                <w:rFonts w:ascii="宋体" w:hAnsi="宋体" w:cs="宋体"/>
                <w:sz w:val="24"/>
              </w:rPr>
            </w:pPr>
            <w:r>
              <w:rPr>
                <w:rFonts w:hint="eastAsia" w:ascii="宋体" w:hAnsi="宋体" w:cs="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出生日期</w:t>
            </w:r>
          </w:p>
        </w:tc>
        <w:tc>
          <w:tcPr>
            <w:tcW w:w="2216" w:type="dxa"/>
            <w:gridSpan w:val="2"/>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 xml:space="preserve">民 </w:t>
            </w:r>
            <w:r>
              <w:rPr>
                <w:rFonts w:hint="eastAsia" w:ascii="宋体" w:hAnsi="宋体" w:cs="宋体"/>
                <w:sz w:val="24"/>
              </w:rPr>
              <w:t> </w:t>
            </w:r>
            <w:r>
              <w:rPr>
                <w:rFonts w:hint="eastAsia" w:ascii="仿宋" w:hAnsi="仿宋" w:eastAsia="仿宋" w:cs="宋体"/>
                <w:sz w:val="24"/>
              </w:rPr>
              <w:t>族</w:t>
            </w:r>
          </w:p>
        </w:tc>
        <w:tc>
          <w:tcPr>
            <w:tcW w:w="2698" w:type="dxa"/>
            <w:gridSpan w:val="3"/>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890" w:type="dxa"/>
            <w:vMerge w:val="continue"/>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政治面貌</w:t>
            </w:r>
          </w:p>
        </w:tc>
        <w:tc>
          <w:tcPr>
            <w:tcW w:w="2216" w:type="dxa"/>
            <w:gridSpan w:val="2"/>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生源地</w:t>
            </w:r>
          </w:p>
        </w:tc>
        <w:tc>
          <w:tcPr>
            <w:tcW w:w="2698" w:type="dxa"/>
            <w:gridSpan w:val="3"/>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890" w:type="dxa"/>
            <w:vMerge w:val="continue"/>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现户籍地</w:t>
            </w:r>
          </w:p>
        </w:tc>
        <w:tc>
          <w:tcPr>
            <w:tcW w:w="2216" w:type="dxa"/>
            <w:gridSpan w:val="2"/>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身份证号</w:t>
            </w:r>
          </w:p>
        </w:tc>
        <w:tc>
          <w:tcPr>
            <w:tcW w:w="2698" w:type="dxa"/>
            <w:gridSpan w:val="3"/>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890" w:type="dxa"/>
            <w:vMerge w:val="continue"/>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手机号</w:t>
            </w:r>
          </w:p>
        </w:tc>
        <w:tc>
          <w:tcPr>
            <w:tcW w:w="2216" w:type="dxa"/>
            <w:gridSpan w:val="2"/>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家庭电话</w:t>
            </w:r>
          </w:p>
        </w:tc>
        <w:tc>
          <w:tcPr>
            <w:tcW w:w="2698" w:type="dxa"/>
            <w:gridSpan w:val="3"/>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890" w:type="dxa"/>
            <w:vMerge w:val="continue"/>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家庭住址</w:t>
            </w:r>
          </w:p>
        </w:tc>
        <w:tc>
          <w:tcPr>
            <w:tcW w:w="8021" w:type="dxa"/>
            <w:gridSpan w:val="8"/>
            <w:tcMar>
              <w:top w:w="0" w:type="dxa"/>
              <w:left w:w="105" w:type="dxa"/>
              <w:bottom w:w="0" w:type="dxa"/>
              <w:right w:w="105" w:type="dxa"/>
            </w:tcMa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restart"/>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家庭主要成员</w:t>
            </w: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r>
              <w:rPr>
                <w:rFonts w:hint="eastAsia" w:ascii="宋体" w:hAnsi="宋体" w:cs="宋体"/>
                <w:sz w:val="24"/>
              </w:rPr>
              <w:t>称呼</w:t>
            </w:r>
          </w:p>
        </w:tc>
        <w:tc>
          <w:tcPr>
            <w:tcW w:w="992" w:type="dxa"/>
            <w:gridSpan w:val="2"/>
          </w:tcPr>
          <w:p>
            <w:pPr>
              <w:spacing w:line="440" w:lineRule="exact"/>
              <w:jc w:val="center"/>
              <w:rPr>
                <w:rFonts w:ascii="宋体" w:hAnsi="宋体" w:cs="宋体"/>
                <w:sz w:val="24"/>
              </w:rPr>
            </w:pPr>
            <w:r>
              <w:rPr>
                <w:rFonts w:hint="eastAsia" w:ascii="宋体" w:hAnsi="宋体" w:cs="宋体"/>
                <w:sz w:val="24"/>
              </w:rPr>
              <w:t>姓名</w:t>
            </w:r>
          </w:p>
        </w:tc>
        <w:tc>
          <w:tcPr>
            <w:tcW w:w="993" w:type="dxa"/>
          </w:tcPr>
          <w:p>
            <w:pPr>
              <w:spacing w:line="440" w:lineRule="exact"/>
              <w:jc w:val="center"/>
              <w:rPr>
                <w:rFonts w:ascii="宋体" w:hAnsi="宋体" w:cs="宋体"/>
                <w:sz w:val="24"/>
              </w:rPr>
            </w:pPr>
            <w:r>
              <w:rPr>
                <w:rFonts w:hint="eastAsia" w:ascii="宋体" w:hAnsi="宋体" w:cs="宋体"/>
                <w:sz w:val="24"/>
              </w:rPr>
              <w:t>职业</w:t>
            </w:r>
          </w:p>
        </w:tc>
        <w:tc>
          <w:tcPr>
            <w:tcW w:w="3320" w:type="dxa"/>
            <w:gridSpan w:val="2"/>
          </w:tcPr>
          <w:p>
            <w:pPr>
              <w:spacing w:line="440" w:lineRule="exact"/>
              <w:jc w:val="center"/>
              <w:rPr>
                <w:rFonts w:ascii="宋体" w:hAnsi="宋体" w:cs="宋体"/>
                <w:sz w:val="24"/>
              </w:rPr>
            </w:pPr>
            <w:r>
              <w:rPr>
                <w:rFonts w:hint="eastAsia" w:ascii="宋体" w:hAnsi="宋体" w:cs="宋体"/>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p>
        </w:tc>
        <w:tc>
          <w:tcPr>
            <w:tcW w:w="992" w:type="dxa"/>
            <w:gridSpan w:val="2"/>
          </w:tcPr>
          <w:p>
            <w:pPr>
              <w:spacing w:line="440" w:lineRule="exact"/>
              <w:jc w:val="center"/>
              <w:rPr>
                <w:rFonts w:ascii="宋体" w:hAnsi="宋体" w:cs="宋体"/>
                <w:sz w:val="24"/>
              </w:rPr>
            </w:pPr>
          </w:p>
        </w:tc>
        <w:tc>
          <w:tcPr>
            <w:tcW w:w="993" w:type="dxa"/>
          </w:tcPr>
          <w:p>
            <w:pPr>
              <w:spacing w:line="440" w:lineRule="exact"/>
              <w:jc w:val="center"/>
              <w:rPr>
                <w:rFonts w:ascii="宋体" w:hAnsi="宋体" w:cs="宋体"/>
                <w:sz w:val="24"/>
              </w:rPr>
            </w:pPr>
          </w:p>
        </w:tc>
        <w:tc>
          <w:tcPr>
            <w:tcW w:w="3320" w:type="dxa"/>
            <w:gridSpan w:val="2"/>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p>
        </w:tc>
        <w:tc>
          <w:tcPr>
            <w:tcW w:w="992" w:type="dxa"/>
            <w:gridSpan w:val="2"/>
          </w:tcPr>
          <w:p>
            <w:pPr>
              <w:spacing w:line="440" w:lineRule="exact"/>
              <w:jc w:val="center"/>
              <w:rPr>
                <w:rFonts w:ascii="宋体" w:hAnsi="宋体" w:cs="宋体"/>
                <w:sz w:val="24"/>
              </w:rPr>
            </w:pPr>
          </w:p>
        </w:tc>
        <w:tc>
          <w:tcPr>
            <w:tcW w:w="993" w:type="dxa"/>
          </w:tcPr>
          <w:p>
            <w:pPr>
              <w:spacing w:line="440" w:lineRule="exact"/>
              <w:jc w:val="center"/>
              <w:rPr>
                <w:rFonts w:ascii="宋体" w:hAnsi="宋体" w:cs="宋体"/>
                <w:sz w:val="24"/>
              </w:rPr>
            </w:pPr>
          </w:p>
        </w:tc>
        <w:tc>
          <w:tcPr>
            <w:tcW w:w="3320" w:type="dxa"/>
            <w:gridSpan w:val="2"/>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p>
        </w:tc>
        <w:tc>
          <w:tcPr>
            <w:tcW w:w="992" w:type="dxa"/>
            <w:gridSpan w:val="2"/>
          </w:tcPr>
          <w:p>
            <w:pPr>
              <w:spacing w:line="440" w:lineRule="exact"/>
              <w:jc w:val="center"/>
              <w:rPr>
                <w:rFonts w:ascii="宋体" w:hAnsi="宋体" w:cs="宋体"/>
                <w:sz w:val="24"/>
              </w:rPr>
            </w:pPr>
          </w:p>
        </w:tc>
        <w:tc>
          <w:tcPr>
            <w:tcW w:w="993" w:type="dxa"/>
          </w:tcPr>
          <w:p>
            <w:pPr>
              <w:spacing w:line="440" w:lineRule="exact"/>
              <w:jc w:val="center"/>
              <w:rPr>
                <w:rFonts w:ascii="宋体" w:hAnsi="宋体" w:cs="宋体"/>
                <w:sz w:val="24"/>
              </w:rPr>
            </w:pPr>
          </w:p>
        </w:tc>
        <w:tc>
          <w:tcPr>
            <w:tcW w:w="3320" w:type="dxa"/>
            <w:gridSpan w:val="2"/>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本科毕业院校和专业</w:t>
            </w:r>
          </w:p>
        </w:tc>
        <w:tc>
          <w:tcPr>
            <w:tcW w:w="6289" w:type="dxa"/>
            <w:gridSpan w:val="7"/>
            <w:tcMar>
              <w:top w:w="0" w:type="dxa"/>
              <w:left w:w="105" w:type="dxa"/>
              <w:bottom w:w="0" w:type="dxa"/>
              <w:right w:w="105" w:type="dxa"/>
            </w:tcMa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宋体" w:hAnsi="宋体" w:eastAsia="仿宋" w:cs="宋体"/>
                <w:sz w:val="24"/>
              </w:rPr>
            </w:pPr>
            <w:r>
              <w:rPr>
                <w:rFonts w:hint="eastAsia" w:ascii="仿宋" w:hAnsi="仿宋" w:eastAsia="仿宋" w:cs="宋体"/>
                <w:sz w:val="24"/>
              </w:rPr>
              <w:t>本科毕业时间和学历学位</w:t>
            </w:r>
          </w:p>
        </w:tc>
        <w:tc>
          <w:tcPr>
            <w:tcW w:w="6289" w:type="dxa"/>
            <w:gridSpan w:val="7"/>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p>
            <w:pPr>
              <w:spacing w:before="100" w:beforeAutospacing="1" w:after="100" w:afterAutospacing="1" w:line="440" w:lineRule="exact"/>
              <w:jc w:val="center"/>
              <w:rPr>
                <w:rFonts w:ascii="宋体" w:hAnsi="宋体" w:cs="宋体"/>
                <w:sz w:val="24"/>
              </w:rPr>
            </w:pPr>
          </w:p>
          <w:p>
            <w:pPr>
              <w:spacing w:line="440" w:lineRule="exact"/>
              <w:jc w:val="center"/>
              <w:rPr>
                <w:rFonts w:ascii="宋体" w:hAnsi="宋体" w:cs="宋体"/>
                <w:sz w:val="24"/>
              </w:rPr>
            </w:pPr>
            <w:r>
              <w:rPr>
                <w:rFonts w:ascii="Arial" w:hAnsi="Arial"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研究生毕业院校和专业</w:t>
            </w:r>
          </w:p>
        </w:tc>
        <w:tc>
          <w:tcPr>
            <w:tcW w:w="6289" w:type="dxa"/>
            <w:gridSpan w:val="7"/>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p>
            <w:pPr>
              <w:spacing w:before="100" w:beforeAutospacing="1" w:after="100" w:afterAutospacing="1" w:line="440" w:lineRule="exact"/>
              <w:jc w:val="center"/>
              <w:rPr>
                <w:rFonts w:ascii="宋体" w:hAnsi="宋体" w:cs="宋体"/>
                <w:sz w:val="24"/>
              </w:rPr>
            </w:pPr>
          </w:p>
          <w:p>
            <w:pPr>
              <w:spacing w:line="440" w:lineRule="exact"/>
              <w:jc w:val="center"/>
              <w:rPr>
                <w:rFonts w:ascii="宋体" w:hAnsi="宋体" w:cs="宋体"/>
                <w:sz w:val="24"/>
              </w:rPr>
            </w:pPr>
            <w:r>
              <w:rPr>
                <w:rFonts w:ascii="Arial" w:hAnsi="Arial"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研究生毕业时间和学历学位</w:t>
            </w:r>
          </w:p>
        </w:tc>
        <w:tc>
          <w:tcPr>
            <w:tcW w:w="6289" w:type="dxa"/>
            <w:gridSpan w:val="7"/>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p>
            <w:pPr>
              <w:spacing w:before="100" w:beforeAutospacing="1" w:after="100" w:afterAutospacing="1" w:line="440" w:lineRule="exact"/>
              <w:jc w:val="center"/>
              <w:rPr>
                <w:rFonts w:ascii="宋体" w:hAnsi="宋体" w:eastAsia="仿宋" w:cs="宋体"/>
                <w:sz w:val="24"/>
              </w:rPr>
            </w:pPr>
          </w:p>
          <w:p>
            <w:pPr>
              <w:spacing w:line="440" w:lineRule="exact"/>
              <w:jc w:val="center"/>
              <w:rPr>
                <w:rFonts w:ascii="宋体" w:hAnsi="宋体" w:cs="宋体"/>
                <w:sz w:val="24"/>
              </w:rPr>
            </w:pPr>
            <w:r>
              <w:rPr>
                <w:rFonts w:ascii="Arial" w:hAnsi="Arial"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3" w:hRule="atLeast"/>
          <w:jc w:val="center"/>
        </w:trPr>
        <w:tc>
          <w:tcPr>
            <w:tcW w:w="3103" w:type="dxa"/>
            <w:gridSpan w:val="2"/>
            <w:tcMar>
              <w:top w:w="0" w:type="dxa"/>
              <w:left w:w="105" w:type="dxa"/>
              <w:bottom w:w="0" w:type="dxa"/>
              <w:right w:w="105" w:type="dxa"/>
            </w:tcMar>
            <w:vAlign w:val="center"/>
          </w:tcPr>
          <w:p>
            <w:pPr>
              <w:spacing w:before="100" w:beforeAutospacing="1" w:after="100" w:afterAutospacing="1" w:line="435" w:lineRule="atLeast"/>
              <w:jc w:val="center"/>
              <w:rPr>
                <w:rFonts w:ascii="宋体" w:hAnsi="宋体" w:cs="宋体"/>
                <w:sz w:val="24"/>
              </w:rPr>
            </w:pPr>
            <w:r>
              <w:rPr>
                <w:rFonts w:hint="eastAsia" w:ascii="仿宋" w:hAnsi="仿宋" w:eastAsia="仿宋" w:cs="宋体"/>
                <w:sz w:val="24"/>
              </w:rPr>
              <w:t>主要简历</w:t>
            </w:r>
          </w:p>
        </w:tc>
        <w:tc>
          <w:tcPr>
            <w:tcW w:w="6289" w:type="dxa"/>
            <w:gridSpan w:val="7"/>
            <w:tcMar>
              <w:top w:w="0" w:type="dxa"/>
              <w:left w:w="105" w:type="dxa"/>
              <w:bottom w:w="0" w:type="dxa"/>
              <w:right w:w="105" w:type="dxa"/>
            </w:tcMar>
          </w:tcPr>
          <w:p>
            <w:pPr>
              <w:spacing w:before="100" w:beforeAutospacing="1" w:after="100" w:afterAutospacing="1" w:line="435" w:lineRule="atLeast"/>
              <w:jc w:val="left"/>
            </w:pPr>
            <w:r>
              <w:rPr>
                <w:rFonts w:hint="eastAsia"/>
              </w:rPr>
              <w:t>（从高中开始填写，包括从业经历）</w:t>
            </w:r>
          </w:p>
          <w:p>
            <w:pPr>
              <w:pStyle w:val="3"/>
            </w:pPr>
          </w:p>
          <w:p/>
          <w:p>
            <w:pPr>
              <w:pStyle w:val="3"/>
            </w:pPr>
          </w:p>
          <w:p/>
          <w:p>
            <w:pPr>
              <w:pStyle w:val="3"/>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0" w:hRule="atLeast"/>
          <w:jc w:val="center"/>
        </w:trPr>
        <w:tc>
          <w:tcPr>
            <w:tcW w:w="3103" w:type="dxa"/>
            <w:gridSpan w:val="2"/>
            <w:tcMar>
              <w:top w:w="0" w:type="dxa"/>
              <w:left w:w="105" w:type="dxa"/>
              <w:bottom w:w="0" w:type="dxa"/>
              <w:right w:w="105" w:type="dxa"/>
            </w:tcMar>
            <w:vAlign w:val="center"/>
          </w:tcPr>
          <w:p>
            <w:pPr>
              <w:adjustRightInd w:val="0"/>
              <w:snapToGrid w:val="0"/>
              <w:spacing w:before="100" w:beforeAutospacing="1" w:after="100" w:afterAutospacing="1" w:line="320" w:lineRule="exact"/>
              <w:jc w:val="center"/>
              <w:rPr>
                <w:rFonts w:ascii="宋体" w:hAnsi="宋体" w:cs="宋体"/>
                <w:sz w:val="24"/>
              </w:rPr>
            </w:pPr>
            <w:r>
              <w:rPr>
                <w:rFonts w:hint="eastAsia" w:ascii="仿宋" w:hAnsi="仿宋" w:eastAsia="仿宋" w:cs="宋体"/>
                <w:sz w:val="24"/>
              </w:rPr>
              <w:t>报名人</w:t>
            </w:r>
          </w:p>
          <w:p>
            <w:pPr>
              <w:adjustRightInd w:val="0"/>
              <w:snapToGrid w:val="0"/>
              <w:spacing w:before="100" w:beforeAutospacing="1" w:after="100" w:afterAutospacing="1" w:line="320" w:lineRule="exact"/>
              <w:jc w:val="center"/>
              <w:rPr>
                <w:rFonts w:ascii="宋体" w:hAnsi="宋体" w:cs="宋体"/>
                <w:sz w:val="24"/>
              </w:rPr>
            </w:pPr>
            <w:r>
              <w:rPr>
                <w:rFonts w:hint="eastAsia" w:ascii="仿宋" w:hAnsi="仿宋" w:eastAsia="仿宋" w:cs="宋体"/>
                <w:sz w:val="24"/>
              </w:rPr>
              <w:t>声  明</w:t>
            </w:r>
          </w:p>
        </w:tc>
        <w:tc>
          <w:tcPr>
            <w:tcW w:w="6289" w:type="dxa"/>
            <w:gridSpan w:val="7"/>
            <w:tcMar>
              <w:top w:w="0" w:type="dxa"/>
              <w:left w:w="105" w:type="dxa"/>
              <w:bottom w:w="0" w:type="dxa"/>
              <w:right w:w="105" w:type="dxa"/>
            </w:tcMar>
            <w:vAlign w:val="center"/>
          </w:tcPr>
          <w:p>
            <w:pPr>
              <w:adjustRightInd w:val="0"/>
              <w:snapToGrid w:val="0"/>
              <w:spacing w:before="100" w:beforeAutospacing="1" w:after="100" w:afterAutospacing="1" w:line="320" w:lineRule="exact"/>
              <w:jc w:val="left"/>
              <w:rPr>
                <w:rFonts w:ascii="仿宋" w:hAnsi="仿宋" w:eastAsia="仿宋" w:cs="宋体"/>
                <w:sz w:val="24"/>
              </w:rPr>
            </w:pPr>
          </w:p>
          <w:p>
            <w:pPr>
              <w:adjustRightInd w:val="0"/>
              <w:snapToGrid w:val="0"/>
              <w:spacing w:before="100" w:beforeAutospacing="1" w:after="100" w:afterAutospacing="1" w:line="320" w:lineRule="exact"/>
              <w:jc w:val="left"/>
              <w:rPr>
                <w:rFonts w:ascii="仿宋" w:hAnsi="仿宋" w:eastAsia="仿宋" w:cs="宋体"/>
                <w:sz w:val="24"/>
              </w:rPr>
            </w:pPr>
          </w:p>
          <w:p>
            <w:pPr>
              <w:adjustRightInd w:val="0"/>
              <w:snapToGrid w:val="0"/>
              <w:spacing w:before="100" w:beforeAutospacing="1" w:after="100" w:afterAutospacing="1" w:line="320" w:lineRule="exact"/>
              <w:jc w:val="left"/>
              <w:rPr>
                <w:rFonts w:ascii="仿宋" w:hAnsi="仿宋" w:eastAsia="仿宋" w:cs="宋体"/>
                <w:sz w:val="24"/>
              </w:rPr>
            </w:pPr>
          </w:p>
          <w:p>
            <w:pPr>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宋体"/>
                <w:sz w:val="24"/>
              </w:rPr>
            </w:pPr>
            <w:r>
              <w:rPr>
                <w:rFonts w:hint="eastAsia" w:ascii="仿宋" w:hAnsi="仿宋" w:eastAsia="仿宋" w:cs="宋体"/>
                <w:sz w:val="24"/>
              </w:rPr>
              <w:t>本表所填写的内容准确无误，所提交的资料真实有效，如有虚假，由此产生的一切后果由本人承担。</w:t>
            </w:r>
          </w:p>
          <w:p>
            <w:pPr>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仿宋"/>
                <w:sz w:val="24"/>
              </w:rPr>
            </w:pPr>
            <w:r>
              <w:rPr>
                <w:rFonts w:hint="eastAsia" w:ascii="仿宋" w:hAnsi="仿宋" w:eastAsia="仿宋" w:cs="宋体"/>
                <w:sz w:val="24"/>
              </w:rPr>
              <w:t>本人已知晓“严格‘持证上岗’”的规定。</w:t>
            </w:r>
          </w:p>
          <w:p>
            <w:pPr>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仿宋"/>
                <w:sz w:val="24"/>
              </w:rPr>
            </w:pPr>
          </w:p>
          <w:p>
            <w:pPr>
              <w:adjustRightInd w:val="0"/>
              <w:snapToGrid w:val="0"/>
              <w:spacing w:before="100" w:beforeAutospacing="1" w:after="100" w:afterAutospacing="1" w:line="320" w:lineRule="exact"/>
              <w:jc w:val="left"/>
              <w:rPr>
                <w:rFonts w:ascii="仿宋" w:hAnsi="仿宋" w:eastAsia="仿宋" w:cs="宋体"/>
                <w:sz w:val="24"/>
              </w:rPr>
            </w:pPr>
          </w:p>
          <w:p>
            <w:pPr>
              <w:adjustRightInd w:val="0"/>
              <w:snapToGrid w:val="0"/>
              <w:spacing w:before="100" w:beforeAutospacing="1" w:after="100" w:afterAutospacing="1" w:line="320" w:lineRule="exact"/>
              <w:jc w:val="left"/>
              <w:rPr>
                <w:rFonts w:ascii="仿宋" w:hAnsi="仿宋" w:eastAsia="仿宋" w:cs="仿宋"/>
                <w:sz w:val="24"/>
              </w:rPr>
            </w:pPr>
            <w:r>
              <w:rPr>
                <w:rFonts w:hint="eastAsia" w:ascii="仿宋" w:hAnsi="仿宋" w:eastAsia="仿宋" w:cs="宋体"/>
                <w:sz w:val="24"/>
              </w:rPr>
              <w:t xml:space="preserve">    报名人手写承诺：</w:t>
            </w:r>
          </w:p>
          <w:p>
            <w:pPr>
              <w:adjustRightInd w:val="0"/>
              <w:snapToGrid w:val="0"/>
              <w:spacing w:before="100" w:beforeAutospacing="1" w:after="100" w:afterAutospacing="1" w:line="320" w:lineRule="exact"/>
              <w:jc w:val="left"/>
              <w:rPr>
                <w:rFonts w:ascii="宋体" w:hAnsi="宋体" w:cs="宋体"/>
                <w:sz w:val="24"/>
              </w:rPr>
            </w:pPr>
            <w:r>
              <w:rPr>
                <w:rFonts w:hint="eastAsia" w:ascii="宋体" w:hAnsi="宋体" w:cs="宋体"/>
                <w:sz w:val="24"/>
              </w:rPr>
              <w:t>  </w:t>
            </w:r>
            <w:r>
              <w:rPr>
                <w:rFonts w:hint="eastAsia" w:ascii="仿宋" w:hAnsi="仿宋" w:eastAsia="仿宋" w:cs="宋体"/>
                <w:sz w:val="24"/>
              </w:rPr>
              <w:t xml:space="preserve">年   </w:t>
            </w:r>
            <w:r>
              <w:rPr>
                <w:rFonts w:hint="eastAsia" w:ascii="宋体" w:hAnsi="宋体" w:cs="宋体"/>
                <w:sz w:val="24"/>
              </w:rPr>
              <w:t> </w:t>
            </w:r>
            <w:r>
              <w:rPr>
                <w:rFonts w:hint="eastAsia" w:ascii="仿宋" w:hAnsi="仿宋" w:eastAsia="仿宋" w:cs="宋体"/>
                <w:sz w:val="24"/>
              </w:rPr>
              <w:t xml:space="preserve">月   </w:t>
            </w:r>
            <w:r>
              <w:rPr>
                <w:rFonts w:hint="eastAsia" w:ascii="宋体" w:hAnsi="宋体" w:cs="宋体"/>
                <w:sz w:val="24"/>
              </w:rPr>
              <w:t> </w:t>
            </w:r>
            <w:r>
              <w:rPr>
                <w:rFonts w:hint="eastAsia" w:ascii="仿宋" w:hAnsi="仿宋" w:eastAsia="仿宋"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4" w:hRule="atLeast"/>
          <w:jc w:val="center"/>
        </w:trPr>
        <w:tc>
          <w:tcPr>
            <w:tcW w:w="3103" w:type="dxa"/>
            <w:gridSpan w:val="2"/>
            <w:tcMar>
              <w:top w:w="0" w:type="dxa"/>
              <w:left w:w="105" w:type="dxa"/>
              <w:bottom w:w="0" w:type="dxa"/>
              <w:right w:w="105" w:type="dxa"/>
            </w:tcMar>
            <w:vAlign w:val="center"/>
          </w:tcPr>
          <w:p>
            <w:pPr>
              <w:spacing w:before="100" w:beforeAutospacing="1" w:after="100" w:afterAutospacing="1" w:line="435" w:lineRule="atLeast"/>
              <w:jc w:val="center"/>
              <w:rPr>
                <w:rFonts w:ascii="仿宋" w:hAnsi="仿宋" w:eastAsia="仿宋" w:cs="宋体"/>
                <w:sz w:val="24"/>
              </w:rPr>
            </w:pPr>
          </w:p>
          <w:p>
            <w:pPr>
              <w:spacing w:before="100" w:beforeAutospacing="1" w:after="100" w:afterAutospacing="1" w:line="435" w:lineRule="atLeast"/>
              <w:jc w:val="center"/>
              <w:rPr>
                <w:rFonts w:ascii="仿宋" w:hAnsi="仿宋" w:eastAsia="仿宋" w:cs="宋体"/>
                <w:sz w:val="24"/>
              </w:rPr>
            </w:pPr>
            <w:r>
              <w:rPr>
                <w:rFonts w:hint="eastAsia" w:ascii="仿宋" w:hAnsi="仿宋" w:eastAsia="仿宋" w:cs="宋体"/>
                <w:sz w:val="24"/>
              </w:rPr>
              <w:t>报名资格审核结果</w:t>
            </w:r>
          </w:p>
          <w:p>
            <w:pPr>
              <w:spacing w:before="100" w:beforeAutospacing="1" w:after="100" w:afterAutospacing="1" w:line="435" w:lineRule="atLeast"/>
              <w:jc w:val="center"/>
              <w:rPr>
                <w:rFonts w:ascii="仿宋" w:hAnsi="仿宋" w:eastAsia="仿宋" w:cs="宋体"/>
                <w:sz w:val="24"/>
              </w:rPr>
            </w:pPr>
          </w:p>
        </w:tc>
        <w:tc>
          <w:tcPr>
            <w:tcW w:w="6289" w:type="dxa"/>
            <w:gridSpan w:val="7"/>
            <w:tcMar>
              <w:top w:w="0" w:type="dxa"/>
              <w:left w:w="105" w:type="dxa"/>
              <w:bottom w:w="0" w:type="dxa"/>
              <w:right w:w="105" w:type="dxa"/>
            </w:tcMar>
            <w:vAlign w:val="center"/>
          </w:tcPr>
          <w:p>
            <w:pPr>
              <w:rPr>
                <w:rFonts w:ascii="仿宋" w:hAnsi="仿宋" w:eastAsia="仿宋" w:cs="宋体"/>
                <w:sz w:val="24"/>
              </w:rPr>
            </w:pPr>
          </w:p>
          <w:p>
            <w:pPr>
              <w:pStyle w:val="3"/>
              <w:rPr>
                <w:rFonts w:ascii="仿宋" w:hAnsi="仿宋" w:eastAsia="仿宋" w:cs="宋体"/>
                <w:sz w:val="24"/>
              </w:rPr>
            </w:pPr>
          </w:p>
          <w:p/>
          <w:p>
            <w:pPr>
              <w:adjustRightInd w:val="0"/>
              <w:snapToGrid w:val="0"/>
              <w:spacing w:before="100" w:beforeAutospacing="1" w:after="100" w:afterAutospacing="1" w:line="320" w:lineRule="exact"/>
              <w:ind w:firstLine="2400" w:firstLineChars="1000"/>
              <w:jc w:val="left"/>
              <w:rPr>
                <w:rFonts w:ascii="仿宋" w:hAnsi="仿宋" w:eastAsia="仿宋" w:cs="宋体"/>
              </w:rPr>
            </w:pPr>
            <w:r>
              <w:rPr>
                <w:rFonts w:hint="eastAsia" w:ascii="仿宋" w:hAnsi="仿宋" w:eastAsia="仿宋" w:cs="宋体"/>
                <w:sz w:val="24"/>
              </w:rPr>
              <w:t>审核人：            年  月  日</w:t>
            </w:r>
          </w:p>
        </w:tc>
      </w:tr>
    </w:tbl>
    <w:p>
      <w:pPr>
        <w:spacing w:after="240"/>
        <w:jc w:val="left"/>
        <w:rPr>
          <w:del w:id="4" w:author="sxsb" w:date="2022-11-03T15:54:30Z"/>
          <w:rFonts w:ascii="仿宋" w:hAnsi="仿宋" w:eastAsia="仿宋" w:cs="宋体"/>
          <w:szCs w:val="21"/>
        </w:rPr>
      </w:pPr>
      <w:r>
        <w:rPr>
          <w:rFonts w:hint="eastAsia" w:ascii="仿宋" w:hAnsi="仿宋" w:eastAsia="仿宋" w:cs="宋体"/>
          <w:szCs w:val="21"/>
        </w:rPr>
        <w:t>注：现场确认时请提交本表（一式二份），并附上1寸照片2张。</w:t>
      </w:r>
    </w:p>
    <w:p>
      <w:pPr>
        <w:spacing w:before="0" w:beforeAutospacing="0" w:after="240" w:afterAutospacing="0" w:line="240" w:lineRule="auto"/>
        <w:jc w:val="left"/>
        <w:rPr>
          <w:del w:id="6" w:author="sxsb" w:date="2022-11-03T15:54:30Z"/>
          <w:rFonts w:ascii="黑体" w:hAnsi="黑体" w:eastAsia="黑体" w:cs="黑体"/>
          <w:b/>
          <w:bCs/>
          <w:sz w:val="30"/>
          <w:szCs w:val="30"/>
        </w:rPr>
        <w:pPrChange w:id="5" w:author="sxsb" w:date="2022-11-03T15:54:30Z">
          <w:pPr>
            <w:spacing w:before="100" w:beforeAutospacing="1" w:after="100" w:afterAutospacing="1" w:line="300" w:lineRule="exact"/>
            <w:jc w:val="center"/>
          </w:pPr>
        </w:pPrChange>
      </w:pPr>
    </w:p>
    <w:p>
      <w:pPr>
        <w:spacing w:before="0" w:beforeAutospacing="0" w:after="240" w:afterAutospacing="0" w:line="240" w:lineRule="auto"/>
        <w:jc w:val="left"/>
        <w:rPr>
          <w:rFonts w:ascii="黑体" w:hAnsi="黑体" w:eastAsia="黑体" w:cs="黑体"/>
          <w:b/>
          <w:bCs/>
          <w:color w:val="000000"/>
          <w:sz w:val="30"/>
          <w:szCs w:val="30"/>
        </w:rPr>
        <w:pPrChange w:id="7" w:author="sxsb" w:date="2022-11-03T15:54:30Z">
          <w:pPr>
            <w:spacing w:before="100" w:beforeAutospacing="1" w:after="100" w:afterAutospacing="1" w:line="300" w:lineRule="exact"/>
            <w:jc w:val="center"/>
          </w:pPr>
        </w:pPrChange>
      </w:pPr>
    </w:p>
    <w:p>
      <w:pPr>
        <w:spacing w:before="100" w:beforeAutospacing="1" w:after="100" w:afterAutospacing="1" w:line="300" w:lineRule="exact"/>
        <w:jc w:val="center"/>
        <w:rPr>
          <w:ins w:id="8" w:author="sxsb" w:date="2022-11-03T15:54:48Z"/>
          <w:rFonts w:hint="eastAsia" w:ascii="黑体" w:hAnsi="黑体" w:eastAsia="黑体" w:cs="黑体"/>
          <w:b/>
          <w:bCs/>
          <w:color w:val="000000"/>
          <w:sz w:val="30"/>
          <w:szCs w:val="30"/>
        </w:rPr>
      </w:pPr>
    </w:p>
    <w:p>
      <w:pPr>
        <w:spacing w:before="100" w:beforeAutospacing="1" w:after="100" w:afterAutospacing="1" w:line="300" w:lineRule="exact"/>
        <w:jc w:val="center"/>
        <w:rPr>
          <w:ins w:id="9" w:author="sxsb" w:date="2022-11-03T15:54:49Z"/>
          <w:rFonts w:hint="eastAsia" w:ascii="黑体" w:hAnsi="黑体" w:eastAsia="黑体" w:cs="黑体"/>
          <w:b/>
          <w:bCs/>
          <w:color w:val="000000"/>
          <w:sz w:val="30"/>
          <w:szCs w:val="30"/>
        </w:rPr>
      </w:pPr>
    </w:p>
    <w:p>
      <w:pPr>
        <w:spacing w:before="100" w:beforeAutospacing="1" w:after="100" w:afterAutospacing="1" w:line="300" w:lineRule="exact"/>
        <w:jc w:val="center"/>
        <w:rPr>
          <w:rFonts w:ascii="黑体" w:hAnsi="黑体" w:eastAsia="黑体" w:cs="黑体"/>
          <w:b/>
          <w:bCs/>
          <w:color w:val="000000"/>
          <w:sz w:val="30"/>
          <w:szCs w:val="30"/>
        </w:rPr>
      </w:pPr>
      <w:bookmarkStart w:id="0" w:name="_GoBack"/>
      <w:bookmarkEnd w:id="0"/>
      <w:r>
        <w:rPr>
          <w:rFonts w:hint="eastAsia" w:ascii="黑体" w:hAnsi="黑体" w:eastAsia="黑体" w:cs="黑体"/>
          <w:b/>
          <w:bCs/>
          <w:color w:val="000000"/>
          <w:sz w:val="30"/>
          <w:szCs w:val="30"/>
        </w:rPr>
        <w:t>绍兴市第一中学2023年教师招聘报名材料</w:t>
      </w:r>
    </w:p>
    <w:p>
      <w:pPr>
        <w:numPr>
          <w:ilvl w:val="0"/>
          <w:numId w:val="3"/>
        </w:num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综合素质材料目录</w:t>
      </w:r>
    </w:p>
    <w:p>
      <w:pPr>
        <w:spacing w:after="240" w:line="300" w:lineRule="exact"/>
        <w:ind w:leftChars="-200" w:hanging="420" w:hangingChars="175"/>
        <w:jc w:val="center"/>
        <w:rPr>
          <w:rFonts w:ascii="仿宋" w:hAnsi="仿宋" w:eastAsia="仿宋" w:cs="宋体"/>
          <w:color w:val="000000"/>
          <w:sz w:val="24"/>
        </w:rPr>
      </w:pPr>
      <w:r>
        <w:rPr>
          <w:rFonts w:hint="eastAsia" w:ascii="仿宋" w:hAnsi="仿宋" w:eastAsia="仿宋" w:cs="宋体"/>
          <w:color w:val="000000"/>
          <w:sz w:val="24"/>
        </w:rPr>
        <w:t>（各项指标对应的佐证材料请附后，并编好页码，以便前后对应）</w:t>
      </w:r>
    </w:p>
    <w:tbl>
      <w:tblPr>
        <w:tblStyle w:val="6"/>
        <w:tblW w:w="9358" w:type="dxa"/>
        <w:jc w:val="center"/>
        <w:tblLayout w:type="fixed"/>
        <w:tblCellMar>
          <w:top w:w="0" w:type="dxa"/>
          <w:left w:w="0" w:type="dxa"/>
          <w:bottom w:w="0" w:type="dxa"/>
          <w:right w:w="0" w:type="dxa"/>
        </w:tblCellMar>
      </w:tblPr>
      <w:tblGrid>
        <w:gridCol w:w="709"/>
        <w:gridCol w:w="2009"/>
        <w:gridCol w:w="3188"/>
        <w:gridCol w:w="2755"/>
        <w:gridCol w:w="697"/>
      </w:tblGrid>
      <w:tr>
        <w:tblPrEx>
          <w:tblCellMar>
            <w:top w:w="0" w:type="dxa"/>
            <w:left w:w="0" w:type="dxa"/>
            <w:bottom w:w="0" w:type="dxa"/>
            <w:right w:w="0" w:type="dxa"/>
          </w:tblCellMar>
        </w:tblPrEx>
        <w:trPr>
          <w:trHeight w:val="959"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类别</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素质指标</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素质内容</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 xml:space="preserve">情况说明 </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页码范围</w:t>
            </w:r>
          </w:p>
        </w:tc>
      </w:tr>
      <w:tr>
        <w:tblPrEx>
          <w:tblCellMar>
            <w:top w:w="0" w:type="dxa"/>
            <w:left w:w="0" w:type="dxa"/>
            <w:bottom w:w="0" w:type="dxa"/>
            <w:right w:w="0" w:type="dxa"/>
          </w:tblCellMar>
        </w:tblPrEx>
        <w:trPr>
          <w:trHeight w:val="1201" w:hRule="atLeast"/>
          <w:jc w:val="center"/>
        </w:trPr>
        <w:tc>
          <w:tcPr>
            <w:tcW w:w="709"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r>
              <w:rPr>
                <w:rFonts w:hint="eastAsia" w:ascii="仿宋" w:hAnsi="仿宋" w:eastAsia="仿宋" w:cs="宋体"/>
                <w:b/>
                <w:bCs/>
                <w:color w:val="000000"/>
                <w:sz w:val="24"/>
              </w:rPr>
              <w:t>一、学习情况</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1.综合成绩</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综合成绩</w:t>
            </w:r>
            <w:r>
              <w:rPr>
                <w:rFonts w:ascii="仿宋" w:hAnsi="仿宋" w:eastAsia="仿宋" w:cs="宋体"/>
                <w:color w:val="000000"/>
                <w:sz w:val="24"/>
              </w:rPr>
              <w:t>在</w:t>
            </w:r>
            <w:r>
              <w:rPr>
                <w:rFonts w:hint="eastAsia" w:ascii="仿宋" w:hAnsi="仿宋" w:eastAsia="仿宋" w:cs="宋体"/>
                <w:color w:val="000000"/>
                <w:sz w:val="24"/>
              </w:rPr>
              <w:t>校内本专业</w:t>
            </w:r>
            <w:r>
              <w:rPr>
                <w:rFonts w:ascii="仿宋" w:hAnsi="仿宋" w:eastAsia="仿宋" w:cs="宋体"/>
                <w:color w:val="000000"/>
                <w:sz w:val="24"/>
              </w:rPr>
              <w:t>排名情况（自评在百分之几前）</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566"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2.专业竞赛</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本学科内的相关专业竞赛获奖</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626"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3.专业技能</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获得职业资格证书</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4.奖学金</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获得过校级及以上一、二等奖学金</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5.论文</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在省级以上期刊上发表过论文情况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52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6.课题</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参与课题研究角色、获奖情况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7.其他学习成果</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其他学习荣誉、文章获奖、发表</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79"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textAlignment w:val="center"/>
              <w:rPr>
                <w:rFonts w:ascii="微软雅黑" w:hAnsi="微软雅黑" w:eastAsia="微软雅黑" w:cs="微软雅黑"/>
                <w:b/>
                <w:color w:val="000000"/>
                <w:sz w:val="40"/>
                <w:szCs w:val="40"/>
              </w:rPr>
            </w:pPr>
            <w:r>
              <w:rPr>
                <w:rFonts w:hint="eastAsia" w:ascii="仿宋" w:hAnsi="仿宋" w:eastAsia="仿宋" w:cs="宋体"/>
                <w:b/>
                <w:bCs/>
                <w:color w:val="000000"/>
                <w:sz w:val="24"/>
              </w:rPr>
              <w:t xml:space="preserve">二、综合表现 </w:t>
            </w:r>
          </w:p>
        </w:tc>
        <w:tc>
          <w:tcPr>
            <w:tcW w:w="20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8.学生干部情况</w:t>
            </w:r>
          </w:p>
        </w:tc>
        <w:tc>
          <w:tcPr>
            <w:tcW w:w="3188" w:type="dxa"/>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担任过校级以上(不含校级)学生组织负责人 </w:t>
            </w:r>
          </w:p>
        </w:tc>
        <w:tc>
          <w:tcPr>
            <w:tcW w:w="275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担任过校级学生组织主要负责人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10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担任过校级学生组织中层干部或院(系)级学生组织主要负责人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10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担任过二级院(系)级学生组织中层干部或班团组织主要负责人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9.奖惩情况</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省部级及以上综合性荣誉情况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校级综合性荣誉情况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2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二级院(系)综合性荣誉情况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bl>
    <w:p/>
    <w:sectPr>
      <w:pgSz w:w="12240" w:h="15840"/>
      <w:pgMar w:top="1191" w:right="1800" w:bottom="1191"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0D207"/>
    <w:multiLevelType w:val="singleLevel"/>
    <w:tmpl w:val="A2F0D207"/>
    <w:lvl w:ilvl="0" w:tentative="0">
      <w:start w:val="2"/>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decimal"/>
      <w:lvlText w:val="%1."/>
      <w:lvlJc w:val="left"/>
      <w:pPr>
        <w:tabs>
          <w:tab w:val="left" w:pos="312"/>
        </w:tabs>
      </w:pPr>
    </w:lvl>
  </w:abstractNum>
  <w:abstractNum w:abstractNumId="3">
    <w:nsid w:val="35F81E45"/>
    <w:multiLevelType w:val="singleLevel"/>
    <w:tmpl w:val="35F81E45"/>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xsb">
    <w15:presenceInfo w15:providerId="None" w15:userId="sx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42C070B0"/>
    <w:rsid w:val="000025F9"/>
    <w:rsid w:val="00005FB4"/>
    <w:rsid w:val="0006337B"/>
    <w:rsid w:val="002F749A"/>
    <w:rsid w:val="004018FF"/>
    <w:rsid w:val="00615565"/>
    <w:rsid w:val="007B5D00"/>
    <w:rsid w:val="008373F4"/>
    <w:rsid w:val="00925111"/>
    <w:rsid w:val="009D6E94"/>
    <w:rsid w:val="00CC3B46"/>
    <w:rsid w:val="19CD9EC5"/>
    <w:rsid w:val="2EAC2908"/>
    <w:rsid w:val="2ED6A532"/>
    <w:rsid w:val="42C070B0"/>
    <w:rsid w:val="47FF767C"/>
    <w:rsid w:val="4D2014FD"/>
    <w:rsid w:val="56F72E64"/>
    <w:rsid w:val="6FFDF17C"/>
    <w:rsid w:val="77FD4281"/>
    <w:rsid w:val="7933B7E8"/>
    <w:rsid w:val="7DDEA442"/>
    <w:rsid w:val="7F3DC1FE"/>
    <w:rsid w:val="7FF7979D"/>
    <w:rsid w:val="7FFF6B61"/>
    <w:rsid w:val="BCBD2326"/>
    <w:rsid w:val="BD336285"/>
    <w:rsid w:val="BDEFD292"/>
    <w:rsid w:val="BEC7E56D"/>
    <w:rsid w:val="BF79A786"/>
    <w:rsid w:val="BF90A0C6"/>
    <w:rsid w:val="BFF910FD"/>
    <w:rsid w:val="BFFB51B8"/>
    <w:rsid w:val="CBFB858D"/>
    <w:rsid w:val="CC6FBE05"/>
    <w:rsid w:val="D6F11A08"/>
    <w:rsid w:val="DBBD6296"/>
    <w:rsid w:val="E1FE0392"/>
    <w:rsid w:val="E8BE3B7C"/>
    <w:rsid w:val="EBFF60DB"/>
    <w:rsid w:val="F1BDE948"/>
    <w:rsid w:val="F2FF2F66"/>
    <w:rsid w:val="F9DF40E9"/>
    <w:rsid w:val="F9FFF3F8"/>
    <w:rsid w:val="FB97BDE2"/>
    <w:rsid w:val="FB9BDB04"/>
    <w:rsid w:val="FBAB441F"/>
    <w:rsid w:val="FBF7E1B3"/>
    <w:rsid w:val="FF0D6BD0"/>
    <w:rsid w:val="FF1B28C7"/>
    <w:rsid w:val="FF3B7102"/>
    <w:rsid w:val="FF5EDE75"/>
    <w:rsid w:val="FF9EA1FC"/>
    <w:rsid w:val="FFAD49B8"/>
    <w:rsid w:val="FFBFC84F"/>
    <w:rsid w:val="FFECF173"/>
    <w:rsid w:val="FFEF5A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0">
    <w:name w:val="页眉 Char"/>
    <w:basedOn w:val="8"/>
    <w:link w:val="5"/>
    <w:qFormat/>
    <w:uiPriority w:val="0"/>
    <w:rPr>
      <w:rFonts w:ascii="Times New Roman" w:hAnsi="Times New Roman" w:cs="Times New Roman"/>
      <w:sz w:val="18"/>
      <w:szCs w:val="18"/>
    </w:rPr>
  </w:style>
  <w:style w:type="character" w:customStyle="1" w:styleId="11">
    <w:name w:val="页脚 Char"/>
    <w:basedOn w:val="8"/>
    <w:link w:val="4"/>
    <w:qFormat/>
    <w:uiPriority w:val="0"/>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571</Words>
  <Characters>3259</Characters>
  <Lines>27</Lines>
  <Paragraphs>7</Paragraphs>
  <TotalTime>15</TotalTime>
  <ScaleCrop>false</ScaleCrop>
  <LinksUpToDate>false</LinksUpToDate>
  <CharactersWithSpaces>3823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2022-11-05T08:57:00Z</dcterms:created>
  <dc:creator>草木风</dc:creator>
  <cp:lastModifiedBy>sxsb</cp:lastModifiedBy>
  <cp:lastPrinted>2022-11-05T09:06:00Z</cp:lastPrinted>
  <dcterms:modified xsi:type="dcterms:W3CDTF">2022-11-03T15:55:31Z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8F9F27AE1CF34CDE98973AEC1FB0EC5A</vt:lpwstr>
  </property>
</Properties>
</file>