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ascii="仿宋" w:hAnsi="仿宋" w:eastAsia="仿宋" w:cs="Arial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Arial"/>
          <w:bCs/>
          <w:color w:val="000000"/>
          <w:kern w:val="0"/>
          <w:sz w:val="32"/>
          <w:szCs w:val="32"/>
        </w:rPr>
        <w:t>附件5：</w:t>
      </w:r>
    </w:p>
    <w:p>
      <w:pPr>
        <w:widowControl/>
        <w:spacing w:line="520" w:lineRule="atLeast"/>
        <w:jc w:val="center"/>
        <w:rPr>
          <w:rFonts w:asciiTheme="majorEastAsia" w:hAnsiTheme="majorEastAsia" w:eastAsiaTheme="majorEastAsia" w:cstheme="majorEastAsia"/>
          <w:b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44"/>
          <w:szCs w:val="44"/>
        </w:rPr>
        <w:t>报名材料清单</w:t>
      </w:r>
    </w:p>
    <w:p>
      <w:pPr>
        <w:widowControl/>
        <w:spacing w:line="520" w:lineRule="atLeast"/>
        <w:ind w:firstLine="1600" w:firstLineChars="500"/>
        <w:jc w:val="left"/>
        <w:rPr>
          <w:rFonts w:ascii="仿宋" w:hAnsi="仿宋" w:eastAsia="仿宋" w:cs="Arial"/>
          <w:bCs/>
          <w:color w:val="000000"/>
          <w:kern w:val="0"/>
          <w:sz w:val="32"/>
          <w:szCs w:val="32"/>
        </w:rPr>
      </w:pPr>
    </w:p>
    <w:tbl>
      <w:tblPr>
        <w:tblStyle w:val="4"/>
        <w:tblW w:w="86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PrChange w:id="0" w:author="江茂光" w:date="2023-04-08T13:39:00Z">
          <w:tblPr>
            <w:tblStyle w:val="4"/>
            <w:tblW w:w="8334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</w:tblPr>
        </w:tblPrChange>
      </w:tblPr>
      <w:tblGrid>
        <w:gridCol w:w="950"/>
        <w:gridCol w:w="7697"/>
        <w:tblGridChange w:id="1">
          <w:tblGrid>
            <w:gridCol w:w="822"/>
            <w:gridCol w:w="7512"/>
          </w:tblGrid>
        </w:tblGridChange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2" w:author="江茂光" w:date="2023-04-08T13:39:00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420" w:hRule="atLeast"/>
          <w:jc w:val="center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" w:author="江茂光" w:date="2023-04-08T13:39:00Z">
              <w:tcPr>
                <w:tcW w:w="822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4" w:author="江茂光" w:date="2023-04-08T13:39:00Z">
              <w:tcPr>
                <w:tcW w:w="7512" w:type="dxa"/>
                <w:tcBorders>
                  <w:top w:val="single" w:color="000000" w:sz="8" w:space="0"/>
                  <w:left w:val="nil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kern w:val="0"/>
                <w:sz w:val="32"/>
                <w:szCs w:val="32"/>
              </w:rPr>
              <w:t>材料清单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5" w:author="江茂光" w:date="2023-04-08T13:39:00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6" w:author="江茂光" w:date="2023-04-08T13:39:00Z">
              <w:tcPr>
                <w:tcW w:w="822" w:type="dxa"/>
                <w:tcBorders>
                  <w:top w:val="nil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7" w:author="江茂光" w:date="2023-04-08T13:39:00Z">
              <w:tcPr>
                <w:tcW w:w="7512" w:type="dxa"/>
                <w:tcBorders>
                  <w:top w:val="nil"/>
                  <w:left w:val="nil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华南师范大学砺儒高级中学2023年度现场招聘教师报名表（下载附件2后用电脑填写，填写完后扫描或转化成PDF文件提交）</w:t>
            </w:r>
            <w:del w:id="8" w:author="江茂光" w:date="2023-04-08T13:40:00Z">
              <w:r>
                <w:rPr>
                  <w:rFonts w:hint="eastAsia" w:ascii="仿宋" w:hAnsi="仿宋" w:eastAsia="仿宋" w:cs="Arial"/>
                  <w:bCs/>
                  <w:color w:val="000000"/>
                  <w:kern w:val="0"/>
                  <w:sz w:val="28"/>
                  <w:szCs w:val="28"/>
                </w:rPr>
                <w:delText>。</w:delText>
              </w:r>
            </w:del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9" w:author="江茂光" w:date="2023-04-08T13:39:00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0" w:author="江茂光" w:date="2023-04-08T13:39:00Z">
              <w:tcPr>
                <w:tcW w:w="822" w:type="dxa"/>
                <w:tcBorders>
                  <w:top w:val="nil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1" w:author="江茂光" w:date="2023-04-08T13:39:00Z">
              <w:tcPr>
                <w:tcW w:w="7512" w:type="dxa"/>
                <w:tcBorders>
                  <w:top w:val="nil"/>
                  <w:left w:val="nil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ins w:id="12" w:author="江茂光" w:date="2023-04-08T13:24:00Z">
              <w:r>
                <w:rPr>
                  <w:rFonts w:hint="eastAsia" w:ascii="仿宋" w:hAnsi="仿宋" w:eastAsia="仿宋" w:cs="仿宋"/>
                  <w:sz w:val="28"/>
                  <w:szCs w:val="28"/>
                </w:rPr>
                <w:t>本人签定</w:t>
              </w:r>
            </w:ins>
            <w:ins w:id="13" w:author="江茂光" w:date="2023-04-08T13:38:00Z">
              <w:r>
                <w:rPr>
                  <w:rFonts w:hint="eastAsia" w:ascii="仿宋" w:hAnsi="仿宋" w:eastAsia="仿宋" w:cs="仿宋"/>
                  <w:sz w:val="28"/>
                  <w:szCs w:val="28"/>
                </w:rPr>
                <w:t>的</w:t>
              </w:r>
            </w:ins>
            <w:r>
              <w:rPr>
                <w:rFonts w:hint="eastAsia" w:ascii="仿宋" w:hAnsi="仿宋" w:eastAsia="仿宋" w:cs="仿宋"/>
                <w:sz w:val="28"/>
                <w:szCs w:val="28"/>
              </w:rPr>
              <w:t>应聘人员个人承诺书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14" w:author="江茂光" w:date="2023-04-08T13:39:00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5" w:author="江茂光" w:date="2023-04-08T13:39:00Z">
              <w:tcPr>
                <w:tcW w:w="822" w:type="dxa"/>
                <w:tcBorders>
                  <w:top w:val="nil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6" w:author="江茂光" w:date="2023-04-08T13:39:00Z">
              <w:tcPr>
                <w:tcW w:w="7512" w:type="dxa"/>
                <w:tcBorders>
                  <w:top w:val="nil"/>
                  <w:left w:val="nil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个人简历（首页务必写清楚自己的专业名称和专业代码）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17" w:author="江茂光" w:date="2023-04-08T13:39:00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8" w:author="江茂光" w:date="2023-04-08T13:39:00Z">
              <w:tcPr>
                <w:tcW w:w="822" w:type="dxa"/>
                <w:tcBorders>
                  <w:top w:val="nil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9" w:author="江茂光" w:date="2023-04-08T13:39:00Z">
              <w:tcPr>
                <w:tcW w:w="7512" w:type="dxa"/>
                <w:tcBorders>
                  <w:top w:val="nil"/>
                  <w:left w:val="nil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免冠彩色生活照一张（原图）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20" w:author="江茂光" w:date="2023-04-08T13:39:00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1" w:author="江茂光" w:date="2023-04-08T13:39:00Z">
              <w:tcPr>
                <w:tcW w:w="822" w:type="dxa"/>
                <w:tcBorders>
                  <w:top w:val="nil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2" w:author="江茂光" w:date="2023-04-08T13:39:00Z">
              <w:tcPr>
                <w:tcW w:w="7512" w:type="dxa"/>
                <w:tcBorders>
                  <w:top w:val="nil"/>
                  <w:left w:val="nil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身份证正面、反面扫描件/复印件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23" w:author="江茂光" w:date="2023-04-08T13:39:00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4" w:author="江茂光" w:date="2023-04-08T13:39:00Z">
              <w:tcPr>
                <w:tcW w:w="822" w:type="dxa"/>
                <w:tcBorders>
                  <w:top w:val="nil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5" w:author="江茂光" w:date="2023-04-08T13:39:00Z">
              <w:tcPr>
                <w:tcW w:w="7512" w:type="dxa"/>
                <w:tcBorders>
                  <w:top w:val="nil"/>
                  <w:left w:val="nil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相应</w:t>
            </w:r>
            <w:ins w:id="26" w:author="江茂光" w:date="2023-04-08T13:26:00Z">
              <w:r>
                <w:rPr>
                  <w:rFonts w:hint="eastAsia" w:ascii="仿宋" w:hAnsi="仿宋" w:eastAsia="仿宋" w:cs="Arial"/>
                  <w:bCs/>
                  <w:color w:val="000000"/>
                  <w:kern w:val="0"/>
                  <w:sz w:val="28"/>
                  <w:szCs w:val="28"/>
                </w:rPr>
                <w:t>学科</w:t>
              </w:r>
            </w:ins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的高中教师资格证书。暂未取得的可提供教师资格笔试、面试合格证明</w:t>
            </w:r>
            <w:ins w:id="27" w:author="江茂光" w:date="2023-04-08T13:37:00Z">
              <w:r>
                <w:rPr>
                  <w:rFonts w:hint="eastAsia" w:ascii="仿宋" w:hAnsi="仿宋" w:eastAsia="仿宋" w:cs="Arial"/>
                  <w:bCs/>
                  <w:color w:val="000000"/>
                  <w:kern w:val="0"/>
                  <w:sz w:val="28"/>
                  <w:szCs w:val="28"/>
                </w:rPr>
                <w:t>，</w:t>
              </w:r>
            </w:ins>
            <w:ins w:id="28" w:author="江茂光" w:date="2023-04-08T13:37:00Z">
              <w:r>
                <w:rPr>
                  <w:rFonts w:hint="eastAsia" w:ascii="仿宋" w:hAnsi="仿宋" w:eastAsia="仿宋" w:cs="Arial"/>
                  <w:bCs/>
                  <w:color w:val="000000"/>
                  <w:kern w:val="0"/>
                  <w:sz w:val="28"/>
                  <w:szCs w:val="28"/>
                  <w:rPrChange w:id="29" w:author="江茂光" w:date="2023-04-08T13:38:00Z"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rPrChange>
                </w:rPr>
                <w:t>须2023年8月31日前取得相应</w:t>
              </w:r>
            </w:ins>
            <w:ins w:id="30" w:author="江茂光" w:date="2023-04-08T13:41:00Z">
              <w:r>
                <w:rPr>
                  <w:rFonts w:hint="eastAsia" w:ascii="仿宋" w:hAnsi="仿宋" w:eastAsia="仿宋" w:cs="Arial"/>
                  <w:bCs/>
                  <w:color w:val="000000"/>
                  <w:kern w:val="0"/>
                  <w:sz w:val="28"/>
                  <w:szCs w:val="28"/>
                </w:rPr>
                <w:t>学科</w:t>
              </w:r>
            </w:ins>
            <w:ins w:id="31" w:author="江茂光" w:date="2023-04-08T13:37:00Z">
              <w:r>
                <w:rPr>
                  <w:rFonts w:hint="eastAsia" w:ascii="仿宋" w:hAnsi="仿宋" w:eastAsia="仿宋" w:cs="Arial"/>
                  <w:bCs/>
                  <w:color w:val="000000"/>
                  <w:kern w:val="0"/>
                  <w:sz w:val="28"/>
                  <w:szCs w:val="28"/>
                  <w:rPrChange w:id="32" w:author="江茂光" w:date="2023-04-08T13:38:00Z"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rPrChange>
                </w:rPr>
                <w:t>的高中教师资格证</w:t>
              </w:r>
            </w:ins>
            <w:del w:id="33" w:author="江茂光" w:date="2023-04-08T13:40:00Z">
              <w:r>
                <w:rPr>
                  <w:rFonts w:hint="eastAsia" w:ascii="仿宋" w:hAnsi="仿宋" w:eastAsia="仿宋" w:cs="Arial"/>
                  <w:bCs/>
                  <w:color w:val="000000"/>
                  <w:kern w:val="0"/>
                  <w:sz w:val="28"/>
                  <w:szCs w:val="28"/>
                </w:rPr>
                <w:delText>。</w:delText>
              </w:r>
            </w:del>
            <w:ins w:id="34" w:author="江茂光" w:date="2023-04-08T13:40:00Z">
              <w:r>
                <w:rPr>
                  <w:rFonts w:hint="eastAsia" w:ascii="仿宋" w:hAnsi="仿宋" w:eastAsia="仿宋" w:cs="Arial"/>
                  <w:bCs/>
                  <w:color w:val="000000"/>
                  <w:kern w:val="0"/>
                  <w:sz w:val="28"/>
                  <w:szCs w:val="28"/>
                </w:rPr>
                <w:t>。</w:t>
              </w:r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35" w:author="江茂光" w:date="2023-04-08T13:39:00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6" w:author="江茂光" w:date="2023-04-08T13:39:00Z">
              <w:tcPr>
                <w:tcW w:w="822" w:type="dxa"/>
                <w:tcBorders>
                  <w:top w:val="nil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7" w:author="江茂光" w:date="2023-04-08T13:39:00Z">
              <w:tcPr>
                <w:tcW w:w="7512" w:type="dxa"/>
                <w:tcBorders>
                  <w:top w:val="nil"/>
                  <w:left w:val="nil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毕业证和学位证书（含本科以上所有学历阶段的证书，2023</w:t>
            </w:r>
            <w:del w:id="38" w:author="江茂光" w:date="2023-04-08T13:07:00Z">
              <w:r>
                <w:rPr>
                  <w:rFonts w:hint="eastAsia" w:ascii="仿宋" w:hAnsi="仿宋" w:eastAsia="仿宋" w:cs="Arial"/>
                  <w:bCs/>
                  <w:color w:val="000000"/>
                  <w:kern w:val="0"/>
                  <w:sz w:val="28"/>
                  <w:szCs w:val="28"/>
                </w:rPr>
                <w:delText>届</w:delText>
              </w:r>
            </w:del>
            <w:ins w:id="39" w:author="江茂光" w:date="2023-04-08T13:07:00Z">
              <w:r>
                <w:rPr>
                  <w:rFonts w:hint="eastAsia" w:ascii="仿宋" w:hAnsi="仿宋" w:eastAsia="仿宋" w:cs="Arial"/>
                  <w:bCs/>
                  <w:color w:val="000000"/>
                  <w:kern w:val="0"/>
                  <w:sz w:val="28"/>
                  <w:szCs w:val="28"/>
                </w:rPr>
                <w:t>年</w:t>
              </w:r>
            </w:ins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毕业生未取得报考岗位所需学历阶段的证书可提供就业推荐表，但须在考察前取得所需毕业证和学位证；</w:t>
            </w:r>
            <w:ins w:id="40" w:author="江茂光" w:date="2023-04-08T13:16:00Z">
              <w:r>
                <w:rPr>
                  <w:rFonts w:hint="eastAsia" w:ascii="仿宋" w:hAnsi="仿宋" w:eastAsia="仿宋" w:cs="Arial"/>
                  <w:bCs/>
                  <w:color w:val="000000"/>
                  <w:kern w:val="0"/>
                  <w:sz w:val="28"/>
                  <w:szCs w:val="28"/>
                </w:rPr>
                <w:t>因助学贷款</w:t>
              </w:r>
            </w:ins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暂未</w:t>
            </w:r>
            <w:del w:id="41" w:author="江茂光" w:date="2023-04-08T13:18:00Z">
              <w:r>
                <w:rPr>
                  <w:rFonts w:ascii="仿宋_GB2312" w:hAnsi="仿宋_GB2312" w:eastAsia="仿宋_GB2312" w:cs="仿宋_GB2312"/>
                  <w:sz w:val="28"/>
                  <w:szCs w:val="28"/>
                </w:rPr>
                <w:delText>取得</w:delText>
              </w:r>
            </w:del>
            <w:ins w:id="42" w:author="江茂光" w:date="2023-04-08T13:18:00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</w:rPr>
                <w:t>领取</w:t>
              </w:r>
            </w:ins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毕业证、学位证的</w:t>
            </w:r>
            <w:del w:id="43" w:author="江茂光" w:date="2023-04-08T13:17:00Z">
              <w:r>
                <w:rPr>
                  <w:rFonts w:ascii="仿宋_GB2312" w:hAnsi="仿宋_GB2312" w:eastAsia="仿宋_GB2312" w:cs="仿宋_GB2312"/>
                  <w:sz w:val="28"/>
                  <w:szCs w:val="28"/>
                </w:rPr>
                <w:delText>应届</w:delText>
              </w:r>
            </w:del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毕业生报名及资格审核时须提供“学信网”上打印的《教育部学籍在线验证报告》或《教育部学历证书电子注册备案表》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港澳学习、国外留学人员报名时须出具教育部中国留学服务中心境外学历、学位认证书及有关证明材料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44" w:author="江茂光" w:date="2023-04-08T13:39:00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45" w:author="江茂光" w:date="2023-04-08T13:39:00Z">
              <w:tcPr>
                <w:tcW w:w="822" w:type="dxa"/>
                <w:tcBorders>
                  <w:top w:val="nil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tcPrChange w:id="46" w:author="江茂光" w:date="2023-04-08T13:39:00Z">
              <w:tcPr>
                <w:tcW w:w="7512" w:type="dxa"/>
                <w:tcBorders>
                  <w:top w:val="nil"/>
                  <w:left w:val="nil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</w:tcPrChange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学业成绩单</w:t>
            </w:r>
            <w:del w:id="47" w:author="江茂光" w:date="2023-04-08T13:31:00Z">
              <w:r>
                <w:rPr>
                  <w:rFonts w:hint="eastAsia" w:ascii="仿宋" w:hAnsi="仿宋" w:eastAsia="仿宋" w:cs="Arial"/>
                  <w:bCs/>
                  <w:color w:val="000000"/>
                  <w:kern w:val="0"/>
                  <w:sz w:val="28"/>
                  <w:szCs w:val="28"/>
                </w:rPr>
                <w:delText>（应届毕业生提供）</w:delText>
              </w:r>
            </w:del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48" w:author="江茂光" w:date="2023-04-08T13:39:00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49" w:author="江茂光" w:date="2023-04-08T13:39:00Z">
              <w:tcPr>
                <w:tcW w:w="822" w:type="dxa"/>
                <w:tcBorders>
                  <w:top w:val="nil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tcPrChange w:id="50" w:author="江茂光" w:date="2023-04-08T13:39:00Z">
              <w:tcPr>
                <w:tcW w:w="7512" w:type="dxa"/>
                <w:tcBorders>
                  <w:top w:val="nil"/>
                  <w:left w:val="nil"/>
                  <w:bottom w:val="single" w:color="000000" w:sz="8" w:space="0"/>
                  <w:right w:val="single" w:color="000000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</w:tcPrChange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ins w:id="51" w:author="江茂光" w:date="2023-04-08T13:30:00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rPrChange w:id="52" w:author="江茂光" w:date="2023-04-08T13:31:00Z"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rPrChange>
                </w:rPr>
                <w:t>学习表现、</w:t>
              </w:r>
            </w:ins>
            <w:ins w:id="53" w:author="江茂光" w:date="2023-04-08T13:30:00Z">
              <w:r>
                <w:rPr>
                  <w:rFonts w:ascii="仿宋_GB2312" w:hAnsi="仿宋_GB2312" w:eastAsia="仿宋_GB2312" w:cs="仿宋_GB2312"/>
                  <w:sz w:val="28"/>
                  <w:szCs w:val="28"/>
                  <w:rPrChange w:id="54" w:author="江茂光" w:date="2023-04-08T13:31:00Z">
                    <w:rPr>
                      <w:rFonts w:ascii="仿宋_GB2312" w:hAnsi="仿宋_GB2312" w:eastAsia="仿宋_GB2312" w:cs="仿宋_GB2312"/>
                      <w:sz w:val="32"/>
                      <w:szCs w:val="32"/>
                    </w:rPr>
                  </w:rPrChange>
                </w:rPr>
                <w:t>获得</w:t>
              </w:r>
            </w:ins>
            <w:ins w:id="55" w:author="江茂光" w:date="2023-04-08T13:30:00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rPrChange w:id="56" w:author="江茂光" w:date="2023-04-08T13:31:00Z"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rPrChange>
                </w:rPr>
                <w:t>奖学金或</w:t>
              </w:r>
            </w:ins>
            <w:ins w:id="57" w:author="江茂光" w:date="2023-04-08T13:30:00Z">
              <w:r>
                <w:rPr>
                  <w:rFonts w:ascii="仿宋_GB2312" w:hAnsi="仿宋_GB2312" w:eastAsia="仿宋_GB2312" w:cs="仿宋_GB2312"/>
                  <w:sz w:val="28"/>
                  <w:szCs w:val="28"/>
                  <w:rPrChange w:id="58" w:author="江茂光" w:date="2023-04-08T13:31:00Z">
                    <w:rPr>
                      <w:rFonts w:ascii="仿宋_GB2312" w:hAnsi="仿宋_GB2312" w:eastAsia="仿宋_GB2312" w:cs="仿宋_GB2312"/>
                      <w:sz w:val="32"/>
                      <w:szCs w:val="32"/>
                    </w:rPr>
                  </w:rPrChange>
                </w:rPr>
                <w:t>荣誉</w:t>
              </w:r>
            </w:ins>
            <w:ins w:id="59" w:author="江茂光" w:date="2023-04-08T13:30:00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rPrChange w:id="60" w:author="江茂光" w:date="2023-04-08T13:31:00Z"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rPrChange>
                </w:rPr>
                <w:t>、任</w:t>
              </w:r>
            </w:ins>
            <w:ins w:id="61" w:author="江茂光" w:date="2023-04-08T13:30:00Z">
              <w:r>
                <w:rPr>
                  <w:rFonts w:ascii="仿宋_GB2312" w:hAnsi="仿宋_GB2312" w:eastAsia="仿宋_GB2312" w:cs="仿宋_GB2312"/>
                  <w:sz w:val="28"/>
                  <w:szCs w:val="28"/>
                  <w:rPrChange w:id="62" w:author="江茂光" w:date="2023-04-08T13:31:00Z">
                    <w:rPr>
                      <w:rFonts w:ascii="仿宋_GB2312" w:hAnsi="仿宋_GB2312" w:eastAsia="仿宋_GB2312" w:cs="仿宋_GB2312"/>
                      <w:sz w:val="32"/>
                      <w:szCs w:val="32"/>
                    </w:rPr>
                  </w:rPrChange>
                </w:rPr>
                <w:t>学生干部</w:t>
              </w:r>
            </w:ins>
            <w:ins w:id="63" w:author="江茂光" w:date="2023-04-08T13:30:00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rPrChange w:id="64" w:author="江茂光" w:date="2023-04-08T13:31:00Z"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rPrChange>
                </w:rPr>
                <w:t>经历、业绩成果等</w:t>
              </w:r>
            </w:ins>
            <w:del w:id="65" w:author="江茂光" w:date="2023-04-08T13:30:00Z">
              <w: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8"/>
                  <w:szCs w:val="28"/>
                  <w:rPrChange w:id="66" w:author="江茂光" w:date="2023-04-08T13:31:00Z">
                    <w:rPr>
                      <w:rFonts w:hint="eastAsia" w:ascii="仿宋" w:hAnsi="仿宋" w:eastAsia="仿宋" w:cs="Arial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其他</w:delText>
              </w:r>
            </w:del>
            <w:del w:id="67" w:author="江茂光" w:date="2023-04-08T13:30:00Z">
              <w: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8"/>
                  <w:szCs w:val="28"/>
                  <w:rPrChange w:id="68" w:author="江茂光" w:date="2023-04-08T13:31:00Z">
                    <w:rPr>
                      <w:rFonts w:hint="eastAsia" w:ascii="仿宋" w:hAnsi="仿宋" w:eastAsia="仿宋" w:cs="Arial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业绩及</w:delText>
              </w:r>
            </w:del>
            <w:ins w:id="69" w:author="江茂光" w:date="2023-04-08T13:30:00Z">
              <w: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8"/>
                  <w:szCs w:val="28"/>
                  <w:rPrChange w:id="70" w:author="江茂光" w:date="2023-04-08T13:31:00Z">
                    <w:rPr>
                      <w:rFonts w:hint="eastAsia" w:ascii="仿宋" w:hAnsi="仿宋" w:eastAsia="仿宋" w:cs="Arial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t>有效</w:t>
              </w:r>
            </w:ins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rPrChange w:id="71" w:author="江茂光" w:date="2023-04-08T13:31:00Z">
                  <w:rPr>
                    <w:rFonts w:hint="eastAsia" w:ascii="仿宋" w:hAnsi="仿宋" w:eastAsia="仿宋" w:cs="Arial"/>
                    <w:color w:val="000000"/>
                    <w:kern w:val="0"/>
                    <w:sz w:val="28"/>
                    <w:szCs w:val="28"/>
                  </w:rPr>
                </w:rPrChange>
              </w:rPr>
              <w:t>证明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rPrChange w:id="72" w:author="江茂光" w:date="2023-04-08T13:31:00Z">
                  <w:rPr>
                    <w:rFonts w:hint="eastAsia" w:ascii="仿宋" w:hAnsi="仿宋" w:eastAsia="仿宋" w:cs="Arial"/>
                    <w:color w:val="000000"/>
                    <w:kern w:val="0"/>
                    <w:sz w:val="28"/>
                    <w:szCs w:val="28"/>
                  </w:rPr>
                </w:rPrChange>
              </w:rPr>
              <w:t>资料</w:t>
            </w:r>
          </w:p>
        </w:tc>
      </w:tr>
    </w:tbl>
    <w:p>
      <w:pPr>
        <w:widowControl/>
        <w:spacing w:line="520" w:lineRule="atLeast"/>
        <w:ind w:firstLine="301" w:firstLineChars="100"/>
        <w:jc w:val="left"/>
        <w:rPr>
          <w:b/>
          <w:bCs/>
          <w:sz w:val="30"/>
          <w:szCs w:val="30"/>
        </w:rPr>
      </w:pPr>
    </w:p>
    <w:sectPr>
      <w:pgSz w:w="11906" w:h="16838"/>
      <w:pgMar w:top="907" w:right="1800" w:bottom="90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江茂光">
    <w15:presenceInfo w15:providerId="None" w15:userId="江茂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YjU0YmJiY2FmNDkyNTdiZDRjNzQ5YzAwZjNmMmYifQ=="/>
    <w:docVar w:name="KSO_WPS_MARK_KEY" w:val="512fb371-a87a-41fd-9203-aff1f725db69"/>
  </w:docVars>
  <w:rsids>
    <w:rsidRoot w:val="7FD96CF5"/>
    <w:rsid w:val="00084BF8"/>
    <w:rsid w:val="0008716A"/>
    <w:rsid w:val="00127ABE"/>
    <w:rsid w:val="00187A26"/>
    <w:rsid w:val="00247187"/>
    <w:rsid w:val="00276A18"/>
    <w:rsid w:val="003119DC"/>
    <w:rsid w:val="003D6076"/>
    <w:rsid w:val="00415185"/>
    <w:rsid w:val="00433324"/>
    <w:rsid w:val="005968CD"/>
    <w:rsid w:val="00665A9F"/>
    <w:rsid w:val="00676366"/>
    <w:rsid w:val="006D27EE"/>
    <w:rsid w:val="00707044"/>
    <w:rsid w:val="008A1236"/>
    <w:rsid w:val="008D3B1D"/>
    <w:rsid w:val="00936270"/>
    <w:rsid w:val="009B5A2E"/>
    <w:rsid w:val="009C7A2F"/>
    <w:rsid w:val="009D2E85"/>
    <w:rsid w:val="009D3639"/>
    <w:rsid w:val="009F1995"/>
    <w:rsid w:val="009F2B55"/>
    <w:rsid w:val="00A905BA"/>
    <w:rsid w:val="00BD6EEF"/>
    <w:rsid w:val="00C716D8"/>
    <w:rsid w:val="00D57031"/>
    <w:rsid w:val="00D73931"/>
    <w:rsid w:val="00DC0C14"/>
    <w:rsid w:val="00DC35B7"/>
    <w:rsid w:val="00F90BCD"/>
    <w:rsid w:val="027C5214"/>
    <w:rsid w:val="028725AC"/>
    <w:rsid w:val="06563FCE"/>
    <w:rsid w:val="0C2C7CAB"/>
    <w:rsid w:val="0D7E5401"/>
    <w:rsid w:val="0E117BD4"/>
    <w:rsid w:val="1763654B"/>
    <w:rsid w:val="1F397990"/>
    <w:rsid w:val="2210107D"/>
    <w:rsid w:val="25757B75"/>
    <w:rsid w:val="259E3E2B"/>
    <w:rsid w:val="286914E7"/>
    <w:rsid w:val="2D6D3827"/>
    <w:rsid w:val="308C0468"/>
    <w:rsid w:val="331A1D5C"/>
    <w:rsid w:val="387737AC"/>
    <w:rsid w:val="38E075A3"/>
    <w:rsid w:val="38F90665"/>
    <w:rsid w:val="397D3044"/>
    <w:rsid w:val="3B573D09"/>
    <w:rsid w:val="3C096E11"/>
    <w:rsid w:val="3CFA68A7"/>
    <w:rsid w:val="40662FEE"/>
    <w:rsid w:val="4854750A"/>
    <w:rsid w:val="4A062BE2"/>
    <w:rsid w:val="4DF71A23"/>
    <w:rsid w:val="4E8F764A"/>
    <w:rsid w:val="4EA2112B"/>
    <w:rsid w:val="51F15F26"/>
    <w:rsid w:val="53CC09F8"/>
    <w:rsid w:val="53DF24DA"/>
    <w:rsid w:val="53EB098F"/>
    <w:rsid w:val="55105605"/>
    <w:rsid w:val="56905D0D"/>
    <w:rsid w:val="57AC301B"/>
    <w:rsid w:val="59F36CDF"/>
    <w:rsid w:val="5E3D5A2D"/>
    <w:rsid w:val="5EF01A3F"/>
    <w:rsid w:val="5FF76DFD"/>
    <w:rsid w:val="622A29C0"/>
    <w:rsid w:val="62F6339C"/>
    <w:rsid w:val="66971C3A"/>
    <w:rsid w:val="718A7AD1"/>
    <w:rsid w:val="72A20E4A"/>
    <w:rsid w:val="74FA6D1C"/>
    <w:rsid w:val="79673512"/>
    <w:rsid w:val="7A813A3B"/>
    <w:rsid w:val="7AB23BF5"/>
    <w:rsid w:val="7B7F4797"/>
    <w:rsid w:val="7F8C2C66"/>
    <w:rsid w:val="7FD96CF5"/>
    <w:rsid w:val="7FF0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区教育局</Company>
  <Pages>1</Pages>
  <Words>74</Words>
  <Characters>424</Characters>
  <Lines>3</Lines>
  <Paragraphs>1</Paragraphs>
  <TotalTime>44</TotalTime>
  <ScaleCrop>false</ScaleCrop>
  <LinksUpToDate>false</LinksUpToDate>
  <CharactersWithSpaces>497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2023-04-06T01:52:00Z</dcterms:created>
  <dc:creator>信和电信</dc:creator>
  <cp:lastModifiedBy>詹巧焕</cp:lastModifiedBy>
  <dcterms:modified xsi:type="dcterms:W3CDTF">2023-04-08T18:39:51Z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19EA64CE719842198AD84CB06EF3AECE</vt:lpwstr>
  </property>
</Properties>
</file>