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45" w:rsidRDefault="00DC31D8">
      <w:pPr>
        <w:jc w:val="left"/>
        <w:rPr>
          <w:rFonts w:ascii="方正小标宋简体" w:eastAsia="方正小标宋简体" w:hAnsi="宋体" w:cs="Arial"/>
          <w:kern w:val="0"/>
          <w:sz w:val="44"/>
          <w:szCs w:val="44"/>
        </w:rPr>
      </w:pPr>
      <w:r>
        <w:rPr>
          <w:rFonts w:ascii="黑体" w:eastAsia="黑体" w:hAnsi="黑体" w:cs="黑体" w:hint="eastAsia"/>
          <w:sz w:val="32"/>
          <w:szCs w:val="32"/>
        </w:rPr>
        <w:t>附件</w:t>
      </w:r>
      <w:r>
        <w:rPr>
          <w:rFonts w:ascii="黑体" w:eastAsia="黑体" w:hAnsi="黑体" w:cs="黑体" w:hint="eastAsia"/>
          <w:sz w:val="32"/>
          <w:szCs w:val="32"/>
        </w:rPr>
        <w:t>2</w:t>
      </w:r>
    </w:p>
    <w:p w:rsidR="003E7B45" w:rsidRDefault="00DC31D8">
      <w:pPr>
        <w:widowControl/>
        <w:snapToGrid w:val="0"/>
        <w:spacing w:line="580" w:lineRule="exact"/>
        <w:jc w:val="center"/>
        <w:rPr>
          <w:rFonts w:ascii="方正小标宋简体" w:eastAsia="方正小标宋简体" w:hAnsi="宋体" w:cs="Arial"/>
          <w:kern w:val="0"/>
          <w:sz w:val="44"/>
          <w:szCs w:val="44"/>
        </w:rPr>
      </w:pPr>
      <w:r>
        <w:rPr>
          <w:rFonts w:ascii="方正小标宋简体" w:eastAsia="方正小标宋简体" w:hAnsi="宋体" w:cs="Arial" w:hint="eastAsia"/>
          <w:kern w:val="0"/>
          <w:sz w:val="44"/>
          <w:szCs w:val="44"/>
        </w:rPr>
        <w:t>深圳市人事考评报名系统网上报名</w:t>
      </w:r>
    </w:p>
    <w:p w:rsidR="003E7B45" w:rsidRDefault="00DC31D8">
      <w:pPr>
        <w:widowControl/>
        <w:snapToGrid w:val="0"/>
        <w:spacing w:line="580" w:lineRule="exact"/>
        <w:jc w:val="center"/>
        <w:rPr>
          <w:rFonts w:ascii="仿宋" w:eastAsia="仿宋" w:hAnsi="仿宋" w:cs="宋体"/>
          <w:kern w:val="0"/>
          <w:sz w:val="32"/>
          <w:szCs w:val="32"/>
        </w:rPr>
      </w:pPr>
      <w:r>
        <w:rPr>
          <w:rFonts w:ascii="方正小标宋简体" w:eastAsia="方正小标宋简体" w:hAnsi="宋体" w:cs="Arial" w:hint="eastAsia"/>
          <w:kern w:val="0"/>
          <w:sz w:val="44"/>
          <w:szCs w:val="44"/>
        </w:rPr>
        <w:t>操作说明</w:t>
      </w:r>
    </w:p>
    <w:p w:rsidR="003E7B45" w:rsidRDefault="003E7B45">
      <w:pPr>
        <w:widowControl/>
        <w:spacing w:line="580" w:lineRule="exact"/>
        <w:ind w:firstLineChars="200" w:firstLine="640"/>
        <w:outlineLvl w:val="0"/>
        <w:rPr>
          <w:rFonts w:ascii="仿宋" w:eastAsia="仿宋" w:hAnsi="仿宋" w:cs="宋体"/>
          <w:kern w:val="0"/>
          <w:sz w:val="32"/>
          <w:szCs w:val="32"/>
        </w:rPr>
      </w:pPr>
    </w:p>
    <w:p w:rsidR="003E7B45" w:rsidRDefault="00DC31D8">
      <w:pPr>
        <w:widowControl/>
        <w:spacing w:line="580" w:lineRule="exact"/>
        <w:ind w:firstLineChars="200" w:firstLine="640"/>
        <w:rPr>
          <w:rFonts w:ascii="黑体" w:eastAsia="黑体" w:hAnsi="黑体"/>
          <w:sz w:val="32"/>
          <w:szCs w:val="32"/>
        </w:rPr>
      </w:pPr>
      <w:r>
        <w:rPr>
          <w:rFonts w:ascii="黑体" w:eastAsia="黑体" w:hAnsi="黑体" w:hint="eastAsia"/>
          <w:sz w:val="32"/>
          <w:szCs w:val="32"/>
        </w:rPr>
        <w:t>一、网上报名地址</w:t>
      </w:r>
    </w:p>
    <w:p w:rsidR="003E7B45" w:rsidRDefault="00DC31D8">
      <w:pPr>
        <w:spacing w:line="58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报考人员可通过深圳市人力资源和社会保障局网站深圳市考试院专栏（</w:t>
      </w:r>
      <w:r>
        <w:rPr>
          <w:rFonts w:ascii="仿宋_GB2312" w:eastAsia="仿宋_GB2312" w:hAnsi="Times New Roman" w:hint="eastAsia"/>
          <w:sz w:val="32"/>
          <w:szCs w:val="32"/>
        </w:rPr>
        <w:t>http://hrss.sz.gov.cn/szksy/</w:t>
      </w:r>
      <w:r>
        <w:rPr>
          <w:rFonts w:ascii="仿宋_GB2312" w:eastAsia="仿宋_GB2312" w:hAnsi="Times New Roman" w:hint="eastAsia"/>
          <w:sz w:val="32"/>
          <w:szCs w:val="32"/>
        </w:rPr>
        <w:t>）上的相关链接登录深圳市人事考评报名系统（以下简称“人事考评报名系统”，网址为</w:t>
      </w:r>
      <w:r>
        <w:rPr>
          <w:rFonts w:ascii="仿宋_GB2312" w:eastAsia="仿宋_GB2312" w:hAnsi="Times New Roman" w:hint="eastAsia"/>
          <w:sz w:val="32"/>
          <w:szCs w:val="32"/>
        </w:rPr>
        <w:t>https://hrsspub.sz.gov.cn/nptmis/</w:t>
      </w:r>
      <w:r>
        <w:rPr>
          <w:rFonts w:ascii="仿宋_GB2312" w:eastAsia="仿宋_GB2312" w:hAnsi="Times New Roman" w:hint="eastAsia"/>
          <w:sz w:val="32"/>
          <w:szCs w:val="32"/>
        </w:rPr>
        <w:t>）进行报名。浏览器推荐使用</w:t>
      </w:r>
      <w:r>
        <w:rPr>
          <w:rFonts w:ascii="仿宋_GB2312" w:eastAsia="仿宋_GB2312" w:hAnsi="Times New Roman" w:hint="eastAsia"/>
          <w:sz w:val="32"/>
          <w:szCs w:val="32"/>
        </w:rPr>
        <w:t>Google Chrome</w:t>
      </w:r>
      <w:r>
        <w:rPr>
          <w:rFonts w:ascii="仿宋_GB2312" w:eastAsia="仿宋_GB2312" w:hAnsi="Times New Roman" w:hint="eastAsia"/>
          <w:sz w:val="32"/>
          <w:szCs w:val="32"/>
        </w:rPr>
        <w:t>、</w:t>
      </w:r>
      <w:r>
        <w:rPr>
          <w:rFonts w:ascii="仿宋_GB2312" w:eastAsia="仿宋_GB2312" w:hAnsi="Times New Roman" w:hint="eastAsia"/>
          <w:sz w:val="32"/>
          <w:szCs w:val="32"/>
        </w:rPr>
        <w:t>Mozilla Firefox</w:t>
      </w:r>
      <w:r>
        <w:rPr>
          <w:rFonts w:ascii="仿宋_GB2312" w:eastAsia="仿宋_GB2312" w:hAnsi="Times New Roman" w:hint="eastAsia"/>
          <w:sz w:val="32"/>
          <w:szCs w:val="32"/>
        </w:rPr>
        <w:t>、</w:t>
      </w:r>
      <w:r>
        <w:rPr>
          <w:rFonts w:ascii="仿宋_GB2312" w:eastAsia="仿宋_GB2312" w:hAnsi="Times New Roman" w:hint="eastAsia"/>
          <w:sz w:val="32"/>
          <w:szCs w:val="32"/>
        </w:rPr>
        <w:t>IE9</w:t>
      </w:r>
      <w:r>
        <w:rPr>
          <w:rFonts w:ascii="仿宋_GB2312" w:eastAsia="仿宋_GB2312" w:hAnsi="Times New Roman" w:hint="eastAsia"/>
          <w:sz w:val="32"/>
          <w:szCs w:val="32"/>
        </w:rPr>
        <w:t>及以上版本。</w:t>
      </w:r>
    </w:p>
    <w:p w:rsidR="003E7B45" w:rsidRDefault="00DC31D8">
      <w:pPr>
        <w:widowControl/>
        <w:spacing w:line="580" w:lineRule="exact"/>
        <w:ind w:firstLineChars="200" w:firstLine="640"/>
        <w:rPr>
          <w:rFonts w:ascii="仿宋_GB2312" w:eastAsia="仿宋_GB2312" w:hAnsi="Times New Roman"/>
          <w:sz w:val="32"/>
          <w:szCs w:val="32"/>
        </w:rPr>
      </w:pPr>
      <w:r>
        <w:rPr>
          <w:rFonts w:ascii="黑体" w:eastAsia="黑体" w:hAnsi="黑体" w:hint="eastAsia"/>
          <w:sz w:val="32"/>
          <w:szCs w:val="32"/>
        </w:rPr>
        <w:t>二、网上报名操作步骤</w:t>
      </w:r>
    </w:p>
    <w:p w:rsidR="003E7B45" w:rsidRDefault="00DC31D8">
      <w:pPr>
        <w:widowControl/>
        <w:spacing w:line="580" w:lineRule="exact"/>
        <w:ind w:firstLineChars="200" w:firstLine="640"/>
        <w:rPr>
          <w:rFonts w:ascii="楷体_GB2312" w:eastAsia="楷体_GB2312" w:hAnsi="Times New Roman"/>
          <w:sz w:val="32"/>
          <w:szCs w:val="32"/>
        </w:rPr>
      </w:pPr>
      <w:r>
        <w:rPr>
          <w:rFonts w:ascii="楷体_GB2312" w:eastAsia="楷体_GB2312" w:hAnsi="Times New Roman" w:hint="eastAsia"/>
          <w:bCs/>
          <w:sz w:val="32"/>
          <w:szCs w:val="32"/>
        </w:rPr>
        <w:t>（一）查询招录职位</w:t>
      </w:r>
    </w:p>
    <w:p w:rsidR="003E7B45" w:rsidRDefault="00DC31D8">
      <w:pPr>
        <w:widowControl/>
        <w:spacing w:line="58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报考人员应仔细阅读</w:t>
      </w:r>
      <w:r w:rsidR="003E7B45" w:rsidRPr="00C75430">
        <w:rPr>
          <w:rFonts w:ascii="仿宋_GB2312" w:eastAsia="仿宋_GB2312" w:hAnsi="Times New Roman" w:hint="eastAsia"/>
          <w:sz w:val="32"/>
          <w:szCs w:val="32"/>
          <w:rPrChange w:id="0" w:author="ii" w:date="2022-05-18T14:58:00Z">
            <w:rPr>
              <w:rFonts w:ascii="仿宋_GB2312" w:eastAsia="仿宋_GB2312" w:hAnsi="Times New Roman" w:hint="eastAsia"/>
              <w:sz w:val="32"/>
              <w:szCs w:val="32"/>
            </w:rPr>
          </w:rPrChange>
        </w:rPr>
        <w:t>《</w:t>
      </w:r>
      <w:bookmarkStart w:id="1" w:name="_GoBack"/>
      <w:bookmarkEnd w:id="1"/>
      <w:ins w:id="2" w:author="ii" w:date="2022-05-18T14:57:00Z">
        <w:r w:rsidR="00646AD1" w:rsidRPr="00C75430">
          <w:rPr>
            <w:rFonts w:ascii="仿宋_GB2312" w:eastAsia="仿宋_GB2312" w:hAnsi="Times New Roman" w:hint="eastAsia"/>
            <w:sz w:val="32"/>
            <w:szCs w:val="32"/>
            <w:rPrChange w:id="3" w:author="ii" w:date="2022-05-18T14:58:00Z">
              <w:rPr>
                <w:rFonts w:ascii="仿宋_GB2312" w:eastAsia="仿宋_GB2312" w:hAnsi="Times New Roman" w:hint="eastAsia"/>
                <w:sz w:val="32"/>
                <w:szCs w:val="32"/>
                <w:highlight w:val="yellow"/>
              </w:rPr>
            </w:rPrChange>
          </w:rPr>
          <w:t>招聘</w:t>
        </w:r>
      </w:ins>
      <w:del w:id="4" w:author="ii" w:date="2022-05-18T14:56:00Z">
        <w:r w:rsidR="003E7B45" w:rsidRPr="00C75430" w:rsidDel="00646AD1">
          <w:rPr>
            <w:rFonts w:ascii="仿宋_GB2312" w:eastAsia="仿宋_GB2312" w:hAnsi="Times New Roman" w:hint="eastAsia"/>
            <w:sz w:val="32"/>
            <w:szCs w:val="32"/>
            <w:rPrChange w:id="5" w:author="ii" w:date="2022-05-18T14:58:00Z">
              <w:rPr>
                <w:rFonts w:ascii="仿宋_GB2312" w:eastAsia="仿宋_GB2312" w:hAnsi="Times New Roman" w:hint="eastAsia"/>
                <w:sz w:val="32"/>
                <w:szCs w:val="32"/>
              </w:rPr>
            </w:rPrChange>
          </w:rPr>
          <w:delText>招录</w:delText>
        </w:r>
      </w:del>
      <w:r w:rsidR="003E7B45" w:rsidRPr="00C75430">
        <w:rPr>
          <w:rFonts w:ascii="仿宋_GB2312" w:eastAsia="仿宋_GB2312" w:hAnsi="Times New Roman" w:hint="eastAsia"/>
          <w:sz w:val="32"/>
          <w:szCs w:val="32"/>
          <w:rPrChange w:id="6" w:author="ii" w:date="2022-05-18T14:58:00Z">
            <w:rPr>
              <w:rFonts w:ascii="仿宋_GB2312" w:eastAsia="仿宋_GB2312" w:hAnsi="Times New Roman" w:hint="eastAsia"/>
              <w:sz w:val="32"/>
              <w:szCs w:val="32"/>
            </w:rPr>
          </w:rPrChange>
        </w:rPr>
        <w:t>公告》</w:t>
      </w:r>
      <w:r>
        <w:rPr>
          <w:rFonts w:ascii="仿宋_GB2312" w:eastAsia="仿宋_GB2312" w:hAnsi="Times New Roman" w:hint="eastAsia"/>
          <w:sz w:val="32"/>
          <w:szCs w:val="32"/>
        </w:rPr>
        <w:t>，认真了解基本的政策和要求，结合自身条件，慎重选择适合自己的职位。</w:t>
      </w:r>
    </w:p>
    <w:p w:rsidR="003E7B45" w:rsidRDefault="00DC31D8">
      <w:pPr>
        <w:spacing w:line="580" w:lineRule="exact"/>
        <w:ind w:firstLineChars="200" w:firstLine="640"/>
        <w:rPr>
          <w:rFonts w:ascii="楷体_GB2312" w:eastAsia="楷体_GB2312" w:hAnsi="仿宋"/>
          <w:b/>
          <w:sz w:val="32"/>
          <w:szCs w:val="32"/>
        </w:rPr>
      </w:pPr>
      <w:r>
        <w:rPr>
          <w:rFonts w:ascii="楷体_GB2312" w:eastAsia="楷体_GB2312" w:hAnsi="仿宋" w:hint="eastAsia"/>
          <w:bCs/>
          <w:sz w:val="32"/>
          <w:szCs w:val="32"/>
        </w:rPr>
        <w:t>（二）实名注册账号</w:t>
      </w:r>
    </w:p>
    <w:p w:rsidR="003E7B45" w:rsidRDefault="00DC31D8">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为防范冒用他人身份恶意注册、使用虚假身份信息报考等情况发生，</w:t>
      </w:r>
      <w:r>
        <w:rPr>
          <w:rFonts w:ascii="仿宋_GB2312" w:eastAsia="仿宋_GB2312" w:hAnsi="Times New Roman" w:hint="eastAsia"/>
          <w:sz w:val="32"/>
          <w:szCs w:val="32"/>
        </w:rPr>
        <w:t>人事考评报名系统</w:t>
      </w:r>
      <w:r>
        <w:rPr>
          <w:rFonts w:ascii="仿宋_GB2312" w:eastAsia="仿宋_GB2312" w:hAnsi="宋体" w:hint="eastAsia"/>
          <w:sz w:val="32"/>
          <w:szCs w:val="32"/>
        </w:rPr>
        <w:t>用户由第三方平台进行统一管理（即广东省统一身份认证平台），实现系统用户实名认证管理。</w:t>
      </w:r>
    </w:p>
    <w:p w:rsidR="003E7B45" w:rsidRDefault="00DC31D8">
      <w:pPr>
        <w:spacing w:line="580" w:lineRule="exact"/>
        <w:ind w:firstLineChars="200" w:firstLine="640"/>
        <w:rPr>
          <w:rFonts w:ascii="楷体_GB2312" w:eastAsia="楷体_GB2312" w:hAnsi="Times New Roman"/>
          <w:b/>
          <w:sz w:val="32"/>
          <w:szCs w:val="32"/>
        </w:rPr>
      </w:pPr>
      <w:r>
        <w:rPr>
          <w:rFonts w:ascii="楷体_GB2312" w:eastAsia="楷体_GB2312" w:hAnsi="Times New Roman" w:hint="eastAsia"/>
          <w:bCs/>
          <w:sz w:val="32"/>
          <w:szCs w:val="32"/>
        </w:rPr>
        <w:t>（三）登录人事考评报名系统和上传照片</w:t>
      </w:r>
    </w:p>
    <w:p w:rsidR="003E7B45" w:rsidRDefault="00DC31D8">
      <w:pPr>
        <w:widowControl/>
        <w:spacing w:line="580" w:lineRule="exact"/>
        <w:ind w:firstLineChars="200" w:firstLine="640"/>
        <w:rPr>
          <w:rFonts w:ascii="仿宋_GB2312" w:eastAsia="仿宋_GB2312" w:hAnsi="Times New Roman"/>
          <w:color w:val="000000"/>
          <w:sz w:val="32"/>
          <w:szCs w:val="32"/>
        </w:rPr>
      </w:pPr>
      <w:r>
        <w:rPr>
          <w:rFonts w:ascii="仿宋_GB2312" w:eastAsia="仿宋_GB2312" w:hAnsi="Times New Roman" w:cs="Times New Roman" w:hint="eastAsia"/>
          <w:color w:val="000000"/>
          <w:sz w:val="32"/>
          <w:szCs w:val="32"/>
        </w:rPr>
        <w:t>报考</w:t>
      </w:r>
      <w:proofErr w:type="gramStart"/>
      <w:r>
        <w:rPr>
          <w:rFonts w:ascii="仿宋_GB2312" w:eastAsia="仿宋_GB2312" w:hAnsi="Times New Roman" w:cs="Times New Roman" w:hint="eastAsia"/>
          <w:color w:val="000000"/>
          <w:sz w:val="32"/>
          <w:szCs w:val="32"/>
        </w:rPr>
        <w:t>人员凭已注册</w:t>
      </w:r>
      <w:proofErr w:type="gramEnd"/>
      <w:r>
        <w:rPr>
          <w:rFonts w:ascii="仿宋_GB2312" w:eastAsia="仿宋_GB2312" w:hAnsi="Times New Roman" w:cs="Times New Roman" w:hint="eastAsia"/>
          <w:color w:val="000000"/>
          <w:sz w:val="32"/>
          <w:szCs w:val="32"/>
        </w:rPr>
        <w:t>的广东省统一身份认证平台账号或扫描广东省统一身份认证平台的二</w:t>
      </w:r>
      <w:proofErr w:type="gramStart"/>
      <w:r>
        <w:rPr>
          <w:rFonts w:ascii="仿宋_GB2312" w:eastAsia="仿宋_GB2312" w:hAnsi="Times New Roman" w:cs="Times New Roman" w:hint="eastAsia"/>
          <w:color w:val="000000"/>
          <w:sz w:val="32"/>
          <w:szCs w:val="32"/>
        </w:rPr>
        <w:t>维码</w:t>
      </w:r>
      <w:r>
        <w:rPr>
          <w:rFonts w:ascii="仿宋_GB2312" w:eastAsia="仿宋_GB2312" w:hint="eastAsia"/>
          <w:color w:val="000000"/>
          <w:sz w:val="32"/>
          <w:szCs w:val="32"/>
        </w:rPr>
        <w:t>注册</w:t>
      </w:r>
      <w:proofErr w:type="gramEnd"/>
      <w:r>
        <w:rPr>
          <w:rFonts w:ascii="仿宋_GB2312" w:eastAsia="仿宋_GB2312" w:hint="eastAsia"/>
          <w:color w:val="000000"/>
          <w:sz w:val="32"/>
          <w:szCs w:val="32"/>
        </w:rPr>
        <w:t>账号并</w:t>
      </w:r>
      <w:r>
        <w:rPr>
          <w:rFonts w:ascii="仿宋_GB2312" w:eastAsia="仿宋_GB2312" w:hAnsi="Times New Roman" w:cs="Times New Roman" w:hint="eastAsia"/>
          <w:color w:val="000000"/>
          <w:sz w:val="32"/>
          <w:szCs w:val="32"/>
        </w:rPr>
        <w:t>登录人</w:t>
      </w:r>
      <w:r>
        <w:rPr>
          <w:rFonts w:ascii="仿宋_GB2312" w:eastAsia="仿宋_GB2312" w:hAnsi="Times New Roman" w:cs="Times New Roman" w:hint="eastAsia"/>
          <w:color w:val="000000"/>
          <w:sz w:val="32"/>
          <w:szCs w:val="32"/>
        </w:rPr>
        <w:lastRenderedPageBreak/>
        <w:t>事考评报名系统。若第一次登录系统或登录后未上传照片，系统会提示用户上传照片。报考人员需根据提</w:t>
      </w:r>
      <w:r>
        <w:rPr>
          <w:rFonts w:ascii="仿宋_GB2312" w:eastAsia="仿宋_GB2312" w:hAnsi="Times New Roman" w:hint="eastAsia"/>
          <w:color w:val="000000"/>
          <w:sz w:val="32"/>
          <w:szCs w:val="32"/>
        </w:rPr>
        <w:t>示步骤，下载照片处理工具（工具仅支持</w:t>
      </w:r>
      <w:r>
        <w:rPr>
          <w:rFonts w:ascii="仿宋_GB2312" w:eastAsia="仿宋_GB2312" w:hAnsi="Times New Roman" w:hint="eastAsia"/>
          <w:color w:val="000000"/>
          <w:sz w:val="32"/>
          <w:szCs w:val="32"/>
        </w:rPr>
        <w:t>Windows</w:t>
      </w:r>
      <w:r>
        <w:rPr>
          <w:rFonts w:ascii="仿宋_GB2312" w:eastAsia="仿宋_GB2312" w:hAnsi="Times New Roman" w:hint="eastAsia"/>
          <w:color w:val="000000"/>
          <w:sz w:val="32"/>
          <w:szCs w:val="32"/>
        </w:rPr>
        <w:t>操作系统，暂不支持其他操作系统），将照片</w:t>
      </w:r>
      <w:r>
        <w:rPr>
          <w:rFonts w:ascii="仿宋_GB2312" w:eastAsia="仿宋_GB2312" w:hint="eastAsia"/>
          <w:color w:val="000000"/>
          <w:sz w:val="32"/>
          <w:szCs w:val="32"/>
        </w:rPr>
        <w:t>按要求处理后</w:t>
      </w:r>
      <w:r>
        <w:rPr>
          <w:rFonts w:ascii="仿宋_GB2312" w:eastAsia="仿宋_GB2312" w:hAnsi="Times New Roman" w:hint="eastAsia"/>
          <w:color w:val="000000"/>
          <w:sz w:val="32"/>
          <w:szCs w:val="32"/>
        </w:rPr>
        <w:t>，上传至系统。</w:t>
      </w:r>
      <w:r>
        <w:rPr>
          <w:rFonts w:ascii="仿宋_GB2312" w:eastAsia="仿宋_GB2312" w:hAnsi="仿宋_GB2312" w:cs="仿宋_GB2312" w:hint="eastAsia"/>
          <w:bCs/>
          <w:sz w:val="32"/>
          <w:szCs w:val="32"/>
        </w:rPr>
        <w:t>只有通过审核的照片才能被人事考评报名系统识别并成功上传，否则无法完成后续报名操作。</w:t>
      </w:r>
    </w:p>
    <w:p w:rsidR="003E7B45" w:rsidRDefault="00DC31D8">
      <w:pPr>
        <w:widowControl/>
        <w:spacing w:line="580" w:lineRule="exact"/>
        <w:ind w:firstLineChars="200" w:firstLine="640"/>
        <w:rPr>
          <w:rFonts w:ascii="楷体_GB2312" w:eastAsia="楷体_GB2312" w:hAnsi="Times New Roman"/>
          <w:sz w:val="32"/>
          <w:szCs w:val="32"/>
        </w:rPr>
      </w:pPr>
      <w:r>
        <w:rPr>
          <w:rFonts w:ascii="楷体_GB2312" w:eastAsia="楷体_GB2312" w:hAnsi="Times New Roman" w:hint="eastAsia"/>
          <w:bCs/>
          <w:sz w:val="32"/>
          <w:szCs w:val="32"/>
        </w:rPr>
        <w:t>（四）填写报考信息</w:t>
      </w:r>
    </w:p>
    <w:p w:rsidR="003E7B45" w:rsidRDefault="00DC31D8">
      <w:pPr>
        <w:widowControl/>
        <w:spacing w:line="58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报考人员上</w:t>
      </w:r>
      <w:proofErr w:type="gramStart"/>
      <w:r>
        <w:rPr>
          <w:rFonts w:ascii="仿宋_GB2312" w:eastAsia="仿宋_GB2312" w:hAnsi="Times New Roman" w:hint="eastAsia"/>
          <w:sz w:val="32"/>
          <w:szCs w:val="32"/>
        </w:rPr>
        <w:t>传个人</w:t>
      </w:r>
      <w:proofErr w:type="gramEnd"/>
      <w:r>
        <w:rPr>
          <w:rFonts w:ascii="仿宋_GB2312" w:eastAsia="仿宋_GB2312" w:hAnsi="Times New Roman" w:hint="eastAsia"/>
          <w:sz w:val="32"/>
          <w:szCs w:val="32"/>
        </w:rPr>
        <w:t>照片后，应对照填写说明逐项认真、如实填写报名信息，填写完毕应检查无误后再点击“下一步”，进入职位选报页面。</w:t>
      </w:r>
    </w:p>
    <w:p w:rsidR="003E7B45" w:rsidRDefault="00DC31D8">
      <w:pPr>
        <w:widowControl/>
        <w:spacing w:line="580" w:lineRule="exact"/>
        <w:ind w:firstLineChars="200" w:firstLine="640"/>
        <w:rPr>
          <w:rFonts w:ascii="楷体_GB2312" w:eastAsia="楷体_GB2312" w:hAnsi="Times New Roman" w:cs="Times New Roman"/>
          <w:bCs/>
          <w:sz w:val="32"/>
          <w:szCs w:val="32"/>
        </w:rPr>
      </w:pPr>
      <w:r>
        <w:rPr>
          <w:rFonts w:ascii="楷体_GB2312" w:eastAsia="楷体_GB2312" w:hAnsi="Times New Roman" w:hint="eastAsia"/>
          <w:bCs/>
          <w:sz w:val="32"/>
          <w:szCs w:val="32"/>
        </w:rPr>
        <w:t>（五）</w:t>
      </w:r>
      <w:r>
        <w:rPr>
          <w:rFonts w:ascii="楷体_GB2312" w:eastAsia="楷体_GB2312" w:hAnsi="Times New Roman" w:cs="Times New Roman" w:hint="eastAsia"/>
          <w:bCs/>
          <w:sz w:val="32"/>
          <w:szCs w:val="32"/>
        </w:rPr>
        <w:t>选择报考职位并进行确认</w:t>
      </w:r>
    </w:p>
    <w:p w:rsidR="003E7B45" w:rsidRDefault="00DC31D8">
      <w:pPr>
        <w:widowControl/>
        <w:spacing w:line="580" w:lineRule="exact"/>
        <w:ind w:firstLineChars="200" w:firstLine="640"/>
        <w:rPr>
          <w:rFonts w:ascii="仿宋_GB2312" w:eastAsia="仿宋_GB2312" w:hAnsi="Times New Roman"/>
          <w:b/>
          <w:sz w:val="32"/>
          <w:szCs w:val="32"/>
        </w:rPr>
      </w:pPr>
      <w:r>
        <w:rPr>
          <w:rFonts w:ascii="仿宋_GB2312" w:eastAsia="仿宋_GB2312" w:hAnsi="Times New Roman" w:hint="eastAsia"/>
          <w:sz w:val="32"/>
          <w:szCs w:val="32"/>
        </w:rPr>
        <w:t>报考人员点击“职位选择”选择所报考的职位，选择职位并检查无误后，点击“下一步”进入报名信息确认界面，点击“确认并提交”完成</w:t>
      </w:r>
      <w:r>
        <w:rPr>
          <w:rFonts w:ascii="仿宋_GB2312" w:eastAsia="仿宋_GB2312" w:hAnsi="Times New Roman" w:hint="eastAsia"/>
          <w:color w:val="000000"/>
          <w:sz w:val="32"/>
          <w:szCs w:val="32"/>
        </w:rPr>
        <w:t>报考信息和报考职位确认</w:t>
      </w:r>
      <w:r>
        <w:rPr>
          <w:rFonts w:ascii="仿宋_GB2312" w:eastAsia="仿宋_GB2312" w:hAnsi="Times New Roman" w:hint="eastAsia"/>
          <w:sz w:val="32"/>
          <w:szCs w:val="32"/>
        </w:rPr>
        <w:t>。</w:t>
      </w:r>
      <w:r>
        <w:rPr>
          <w:rFonts w:ascii="仿宋_GB2312" w:eastAsia="仿宋_GB2312" w:hAnsi="Times New Roman" w:hint="eastAsia"/>
          <w:b/>
          <w:sz w:val="32"/>
          <w:szCs w:val="32"/>
        </w:rPr>
        <w:t>请注意：</w:t>
      </w:r>
    </w:p>
    <w:p w:rsidR="003E7B45" w:rsidRDefault="00DC31D8" w:rsidP="00646AD1">
      <w:pPr>
        <w:widowControl/>
        <w:spacing w:line="580" w:lineRule="exact"/>
        <w:ind w:firstLineChars="200" w:firstLine="648"/>
        <w:rPr>
          <w:rFonts w:ascii="仿宋_GB2312" w:eastAsia="仿宋_GB2312" w:hAnsi="Times New Roman"/>
          <w:sz w:val="32"/>
          <w:szCs w:val="32"/>
        </w:rPr>
      </w:pPr>
      <w:r>
        <w:rPr>
          <w:rFonts w:ascii="仿宋_GB2312" w:eastAsia="仿宋_GB2312" w:hAnsi="Times New Roman" w:hint="eastAsia"/>
          <w:b/>
          <w:bCs/>
          <w:sz w:val="32"/>
          <w:szCs w:val="32"/>
        </w:rPr>
        <w:t>1.</w:t>
      </w:r>
      <w:r>
        <w:rPr>
          <w:rFonts w:ascii="仿宋_GB2312" w:eastAsia="仿宋_GB2312" w:hAnsi="Times New Roman" w:hint="eastAsia"/>
          <w:b/>
          <w:bCs/>
          <w:sz w:val="32"/>
          <w:szCs w:val="32"/>
        </w:rPr>
        <w:t>每人只能选择一个职位报考。</w:t>
      </w:r>
      <w:r>
        <w:rPr>
          <w:rFonts w:ascii="仿宋_GB2312" w:eastAsia="仿宋_GB2312" w:hAnsi="Times New Roman" w:hint="eastAsia"/>
          <w:sz w:val="32"/>
          <w:szCs w:val="32"/>
        </w:rPr>
        <w:t>报考人员可先浏览《</w:t>
      </w:r>
      <w:r w:rsidR="003E7B45" w:rsidRPr="003E7B45">
        <w:rPr>
          <w:rFonts w:ascii="仿宋_GB2312" w:eastAsia="仿宋_GB2312" w:hAnsi="Times New Roman" w:hint="eastAsia"/>
          <w:sz w:val="32"/>
          <w:szCs w:val="32"/>
          <w:highlight w:val="yellow"/>
          <w:rPrChange w:id="7" w:author="rsj" w:date="2022-05-17T14:39:00Z">
            <w:rPr>
              <w:rFonts w:ascii="仿宋_GB2312" w:eastAsia="仿宋_GB2312" w:hAnsi="Times New Roman" w:hint="eastAsia"/>
              <w:sz w:val="32"/>
              <w:szCs w:val="32"/>
            </w:rPr>
          </w:rPrChange>
        </w:rPr>
        <w:t>招录公告</w:t>
      </w:r>
      <w:r>
        <w:rPr>
          <w:rFonts w:ascii="仿宋_GB2312" w:eastAsia="仿宋_GB2312" w:hAnsi="Times New Roman" w:hint="eastAsia"/>
          <w:sz w:val="32"/>
          <w:szCs w:val="32"/>
        </w:rPr>
        <w:t>》附件的职位表选定所需报考的职位，再在选择职位页面中录入“职位编号”查询并选择所需报考的职位。</w:t>
      </w:r>
    </w:p>
    <w:p w:rsidR="003E7B45" w:rsidRDefault="00DC31D8">
      <w:pPr>
        <w:widowControl/>
        <w:spacing w:line="580" w:lineRule="exact"/>
        <w:ind w:firstLineChars="200" w:firstLine="640"/>
        <w:rPr>
          <w:rFonts w:ascii="仿宋_GB2312" w:eastAsia="仿宋_GB2312" w:hAnsi="仿宋"/>
          <w:sz w:val="32"/>
          <w:szCs w:val="32"/>
        </w:rPr>
      </w:pPr>
      <w:r>
        <w:rPr>
          <w:rFonts w:ascii="仿宋_GB2312" w:eastAsia="仿宋_GB2312" w:hAnsi="Times New Roman" w:hint="eastAsia"/>
          <w:sz w:val="32"/>
          <w:szCs w:val="32"/>
        </w:rPr>
        <w:t>2.</w:t>
      </w:r>
      <w:r>
        <w:rPr>
          <w:rFonts w:ascii="仿宋_GB2312" w:eastAsia="仿宋_GB2312" w:hAnsi="仿宋" w:hint="eastAsia"/>
          <w:sz w:val="32"/>
          <w:szCs w:val="32"/>
        </w:rPr>
        <w:t>在职位</w:t>
      </w:r>
      <w:r>
        <w:rPr>
          <w:rFonts w:ascii="仿宋_GB2312" w:eastAsia="仿宋_GB2312" w:hAnsi="仿宋" w:hint="eastAsia"/>
          <w:b/>
          <w:sz w:val="32"/>
          <w:szCs w:val="32"/>
        </w:rPr>
        <w:t>尚未确认提交</w:t>
      </w:r>
      <w:r>
        <w:rPr>
          <w:rFonts w:ascii="仿宋_GB2312" w:eastAsia="仿宋_GB2312" w:hAnsi="仿宋" w:hint="eastAsia"/>
          <w:sz w:val="32"/>
          <w:szCs w:val="32"/>
        </w:rPr>
        <w:t>且报名时间未截止的情况下，报考人员可修改报考信息，具体操作为：点击“我的考试”，</w:t>
      </w:r>
      <w:r>
        <w:rPr>
          <w:rFonts w:eastAsia="仿宋_GB2312" w:hint="eastAsia"/>
          <w:sz w:val="32"/>
          <w:szCs w:val="32"/>
        </w:rPr>
        <w:t>选择本批次考试</w:t>
      </w:r>
      <w:r>
        <w:rPr>
          <w:rFonts w:ascii="仿宋_GB2312" w:eastAsia="仿宋_GB2312" w:hAnsi="仿宋" w:hint="eastAsia"/>
          <w:bCs/>
          <w:sz w:val="32"/>
          <w:szCs w:val="32"/>
        </w:rPr>
        <w:t>，</w:t>
      </w:r>
      <w:r>
        <w:rPr>
          <w:rFonts w:ascii="仿宋_GB2312" w:eastAsia="仿宋_GB2312" w:hAnsi="仿宋" w:hint="eastAsia"/>
          <w:sz w:val="32"/>
          <w:szCs w:val="32"/>
        </w:rPr>
        <w:t>在流程列表中“填写报考信息”流程点击“修改”，即可进入修改报考信息</w:t>
      </w:r>
      <w:r>
        <w:rPr>
          <w:rFonts w:eastAsia="仿宋_GB2312"/>
          <w:sz w:val="32"/>
          <w:szCs w:val="32"/>
        </w:rPr>
        <w:t>（其中，姓名、</w:t>
      </w:r>
      <w:r>
        <w:rPr>
          <w:rFonts w:eastAsia="仿宋_GB2312" w:hint="eastAsia"/>
          <w:sz w:val="32"/>
          <w:szCs w:val="32"/>
        </w:rPr>
        <w:t>证件类型、证件号码</w:t>
      </w:r>
      <w:r>
        <w:rPr>
          <w:rFonts w:eastAsia="仿宋_GB2312"/>
          <w:sz w:val="32"/>
          <w:szCs w:val="32"/>
        </w:rPr>
        <w:t>、手机号码等</w:t>
      </w:r>
      <w:r>
        <w:rPr>
          <w:rFonts w:eastAsia="仿宋_GB2312" w:hint="eastAsia"/>
          <w:sz w:val="32"/>
          <w:szCs w:val="32"/>
        </w:rPr>
        <w:t>注册</w:t>
      </w:r>
      <w:r>
        <w:rPr>
          <w:rFonts w:eastAsia="仿宋_GB2312"/>
          <w:sz w:val="32"/>
          <w:szCs w:val="32"/>
        </w:rPr>
        <w:t>信息的修改需</w:t>
      </w:r>
      <w:r>
        <w:rPr>
          <w:rFonts w:eastAsia="仿宋_GB2312" w:hint="eastAsia"/>
          <w:sz w:val="32"/>
          <w:szCs w:val="32"/>
        </w:rPr>
        <w:t>到</w:t>
      </w:r>
      <w:r>
        <w:rPr>
          <w:rFonts w:ascii="仿宋_GB2312" w:eastAsia="仿宋_GB2312" w:hint="eastAsia"/>
          <w:color w:val="000000"/>
          <w:sz w:val="32"/>
          <w:szCs w:val="32"/>
        </w:rPr>
        <w:t>广东省统一身份认证平台进行修改，再重新登录人事考评报名系统后生效</w:t>
      </w:r>
      <w:r>
        <w:rPr>
          <w:rFonts w:eastAsia="仿宋_GB2312"/>
          <w:sz w:val="32"/>
          <w:szCs w:val="32"/>
        </w:rPr>
        <w:t>）</w:t>
      </w:r>
      <w:r>
        <w:rPr>
          <w:rFonts w:ascii="仿宋_GB2312" w:eastAsia="仿宋_GB2312" w:hAnsi="Times New Roman" w:hint="eastAsia"/>
          <w:sz w:val="32"/>
          <w:szCs w:val="32"/>
        </w:rPr>
        <w:t>。</w:t>
      </w:r>
    </w:p>
    <w:p w:rsidR="003E7B45" w:rsidRDefault="00DC31D8" w:rsidP="00646AD1">
      <w:pPr>
        <w:widowControl/>
        <w:spacing w:line="580" w:lineRule="exact"/>
        <w:ind w:firstLineChars="200" w:firstLine="648"/>
        <w:rPr>
          <w:rFonts w:ascii="仿宋_GB2312" w:eastAsia="仿宋_GB2312" w:hAnsi="Times New Roman"/>
          <w:b/>
          <w:sz w:val="32"/>
          <w:szCs w:val="32"/>
        </w:rPr>
      </w:pPr>
      <w:r>
        <w:rPr>
          <w:rFonts w:ascii="仿宋_GB2312" w:eastAsia="仿宋_GB2312" w:hAnsi="Times New Roman" w:hint="eastAsia"/>
          <w:b/>
          <w:bCs/>
          <w:sz w:val="32"/>
          <w:szCs w:val="32"/>
        </w:rPr>
        <w:lastRenderedPageBreak/>
        <w:t>3.</w:t>
      </w:r>
      <w:r>
        <w:rPr>
          <w:rFonts w:ascii="仿宋_GB2312" w:eastAsia="仿宋_GB2312" w:hAnsi="Times New Roman" w:hint="eastAsia"/>
          <w:b/>
          <w:sz w:val="32"/>
          <w:szCs w:val="32"/>
        </w:rPr>
        <w:t>报考人员应按公告规定的时间完成职位选择并提交确认，未在报名截止时间前提交确认职位的，视为自动放弃报名。</w:t>
      </w:r>
    </w:p>
    <w:p w:rsidR="003E7B45" w:rsidRDefault="00DC31D8" w:rsidP="00646AD1">
      <w:pPr>
        <w:widowControl/>
        <w:spacing w:line="580" w:lineRule="exact"/>
        <w:ind w:firstLineChars="200" w:firstLine="648"/>
        <w:rPr>
          <w:rFonts w:ascii="仿宋_GB2312" w:eastAsia="仿宋_GB2312" w:hAnsi="Times New Roman"/>
          <w:b/>
          <w:sz w:val="32"/>
          <w:szCs w:val="32"/>
        </w:rPr>
        <w:pPrChange w:id="8" w:author="ii" w:date="2022-05-18T14:56:00Z">
          <w:pPr>
            <w:widowControl/>
            <w:spacing w:line="580" w:lineRule="exact"/>
            <w:ind w:firstLineChars="200" w:firstLine="648"/>
          </w:pPr>
        </w:pPrChange>
      </w:pPr>
      <w:r>
        <w:rPr>
          <w:rFonts w:ascii="仿宋_GB2312" w:eastAsia="仿宋_GB2312" w:hAnsi="Times New Roman" w:hint="eastAsia"/>
          <w:b/>
          <w:sz w:val="32"/>
          <w:szCs w:val="32"/>
        </w:rPr>
        <w:t>4.</w:t>
      </w:r>
      <w:r>
        <w:rPr>
          <w:rFonts w:ascii="仿宋_GB2312" w:eastAsia="仿宋_GB2312" w:hAnsi="Times New Roman" w:hint="eastAsia"/>
          <w:b/>
          <w:sz w:val="32"/>
          <w:szCs w:val="32"/>
        </w:rPr>
        <w:t>一旦完成报考职位确认，无论报名时间是否截止，均不能修改报考信息和职位信息，请务必谨慎选择报考职位。</w:t>
      </w:r>
    </w:p>
    <w:p w:rsidR="003E7B45" w:rsidRDefault="00DC31D8" w:rsidP="00646AD1">
      <w:pPr>
        <w:widowControl/>
        <w:spacing w:line="580" w:lineRule="exact"/>
        <w:ind w:firstLineChars="200" w:firstLine="648"/>
        <w:rPr>
          <w:rFonts w:ascii="仿宋_GB2312" w:eastAsia="仿宋_GB2312" w:hAnsi="Times New Roman"/>
          <w:b/>
          <w:sz w:val="32"/>
          <w:szCs w:val="32"/>
        </w:rPr>
        <w:pPrChange w:id="9" w:author="ii" w:date="2022-05-18T14:56:00Z">
          <w:pPr>
            <w:widowControl/>
            <w:spacing w:line="580" w:lineRule="exact"/>
            <w:ind w:firstLineChars="200" w:firstLine="648"/>
          </w:pPr>
        </w:pPrChange>
      </w:pPr>
      <w:r>
        <w:rPr>
          <w:rFonts w:ascii="仿宋_GB2312" w:eastAsia="仿宋_GB2312" w:hAnsi="Times New Roman" w:hint="eastAsia"/>
          <w:b/>
          <w:sz w:val="32"/>
          <w:szCs w:val="32"/>
        </w:rPr>
        <w:t>5.</w:t>
      </w:r>
      <w:r>
        <w:rPr>
          <w:rFonts w:ascii="仿宋_GB2312" w:eastAsia="仿宋_GB2312" w:hAnsi="Times New Roman" w:hint="eastAsia"/>
          <w:b/>
          <w:sz w:val="32"/>
          <w:szCs w:val="32"/>
        </w:rPr>
        <w:t>报名成功标识：提交职位确认后，系统跳转到“报名成功”的界面，随后可查看报名状态，显示为“报名成功”即完成报名。</w:t>
      </w:r>
    </w:p>
    <w:p w:rsidR="003E7B45" w:rsidRDefault="00DC31D8">
      <w:pPr>
        <w:widowControl/>
        <w:spacing w:line="580" w:lineRule="exact"/>
        <w:ind w:firstLineChars="200" w:firstLine="640"/>
        <w:rPr>
          <w:rFonts w:ascii="楷体_GB2312" w:eastAsia="楷体_GB2312" w:hAnsi="Times New Roman"/>
          <w:b/>
          <w:sz w:val="32"/>
          <w:szCs w:val="32"/>
        </w:rPr>
      </w:pPr>
      <w:r>
        <w:rPr>
          <w:rFonts w:ascii="楷体_GB2312" w:eastAsia="楷体_GB2312" w:hAnsi="Times New Roman" w:hint="eastAsia"/>
          <w:bCs/>
          <w:sz w:val="32"/>
          <w:szCs w:val="32"/>
        </w:rPr>
        <w:t>（六）打印报名表</w:t>
      </w:r>
    </w:p>
    <w:p w:rsidR="003E7B45" w:rsidRDefault="00DC31D8">
      <w:pPr>
        <w:widowControl/>
        <w:spacing w:line="58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报考人员成功报名后，</w:t>
      </w:r>
      <w:r>
        <w:rPr>
          <w:rFonts w:ascii="仿宋_GB2312" w:eastAsia="仿宋_GB2312" w:hAnsi="Times New Roman" w:hint="eastAsia"/>
          <w:sz w:val="32"/>
          <w:szCs w:val="32"/>
        </w:rPr>
        <w:t>请于本人</w:t>
      </w:r>
      <w:r>
        <w:rPr>
          <w:rFonts w:ascii="仿宋_GB2312" w:eastAsia="仿宋_GB2312" w:hAnsi="Times New Roman" w:hint="eastAsia"/>
          <w:bCs/>
          <w:color w:val="0000FF"/>
          <w:sz w:val="32"/>
          <w:szCs w:val="32"/>
        </w:rPr>
        <w:t>完成报名起至</w:t>
      </w:r>
      <w:r>
        <w:rPr>
          <w:rFonts w:ascii="仿宋_GB2312" w:eastAsia="仿宋_GB2312" w:hAnsi="Times New Roman" w:hint="eastAsia"/>
          <w:bCs/>
          <w:color w:val="0000FF"/>
          <w:sz w:val="32"/>
          <w:szCs w:val="32"/>
        </w:rPr>
        <w:t>2022</w:t>
      </w:r>
      <w:r>
        <w:rPr>
          <w:rFonts w:ascii="仿宋_GB2312" w:eastAsia="仿宋_GB2312" w:hAnsi="Times New Roman" w:hint="eastAsia"/>
          <w:bCs/>
          <w:color w:val="0000FF"/>
          <w:sz w:val="32"/>
          <w:szCs w:val="32"/>
        </w:rPr>
        <w:t>年</w:t>
      </w:r>
      <w:r>
        <w:rPr>
          <w:rFonts w:ascii="仿宋_GB2312" w:eastAsia="仿宋_GB2312" w:hAnsi="Times New Roman" w:hint="eastAsia"/>
          <w:bCs/>
          <w:sz w:val="32"/>
          <w:szCs w:val="32"/>
        </w:rPr>
        <w:t>6</w:t>
      </w:r>
      <w:r>
        <w:rPr>
          <w:rFonts w:ascii="仿宋_GB2312" w:eastAsia="仿宋_GB2312" w:hAnsi="Times New Roman" w:hint="eastAsia"/>
          <w:bCs/>
          <w:color w:val="0000FF"/>
          <w:sz w:val="32"/>
          <w:szCs w:val="32"/>
        </w:rPr>
        <w:t>月</w:t>
      </w:r>
      <w:r>
        <w:rPr>
          <w:rFonts w:ascii="仿宋_GB2312" w:eastAsia="仿宋_GB2312" w:hAnsi="Times New Roman" w:hint="eastAsia"/>
          <w:bCs/>
          <w:sz w:val="32"/>
          <w:szCs w:val="32"/>
        </w:rPr>
        <w:t>18</w:t>
      </w:r>
      <w:r>
        <w:rPr>
          <w:rFonts w:ascii="仿宋_GB2312" w:eastAsia="仿宋_GB2312" w:hAnsi="Times New Roman" w:hint="eastAsia"/>
          <w:bCs/>
          <w:color w:val="0000FF"/>
          <w:sz w:val="32"/>
          <w:szCs w:val="32"/>
        </w:rPr>
        <w:t>日</w:t>
      </w:r>
      <w:r>
        <w:rPr>
          <w:rFonts w:ascii="仿宋_GB2312" w:eastAsia="仿宋_GB2312" w:hAnsi="Times New Roman" w:hint="eastAsia"/>
          <w:bCs/>
          <w:color w:val="0000FF"/>
          <w:sz w:val="32"/>
          <w:szCs w:val="32"/>
        </w:rPr>
        <w:t>10:00</w:t>
      </w:r>
      <w:r>
        <w:rPr>
          <w:rFonts w:ascii="仿宋_GB2312" w:eastAsia="仿宋_GB2312" w:hAnsi="Times New Roman" w:hint="eastAsia"/>
          <w:bCs/>
          <w:color w:val="0000FF"/>
          <w:sz w:val="32"/>
          <w:szCs w:val="32"/>
        </w:rPr>
        <w:t>期间</w:t>
      </w:r>
      <w:r>
        <w:rPr>
          <w:rFonts w:ascii="仿宋_GB2312" w:eastAsia="仿宋_GB2312" w:hAnsi="Times New Roman" w:hint="eastAsia"/>
          <w:bCs/>
          <w:sz w:val="32"/>
          <w:szCs w:val="32"/>
        </w:rPr>
        <w:t>登录人事考评报名系统</w:t>
      </w:r>
      <w:r>
        <w:rPr>
          <w:rFonts w:ascii="仿宋_GB2312" w:eastAsia="仿宋_GB2312" w:hAnsi="Times New Roman" w:hint="eastAsia"/>
          <w:sz w:val="32"/>
          <w:szCs w:val="32"/>
        </w:rPr>
        <w:t>点击“我的考试”，</w:t>
      </w:r>
      <w:r>
        <w:rPr>
          <w:rFonts w:eastAsia="仿宋_GB2312" w:hint="eastAsia"/>
          <w:sz w:val="32"/>
          <w:szCs w:val="32"/>
        </w:rPr>
        <w:t>选择本批次考试</w:t>
      </w:r>
      <w:r>
        <w:rPr>
          <w:rFonts w:ascii="仿宋_GB2312" w:eastAsia="仿宋_GB2312" w:hAnsi="Times New Roman" w:hint="eastAsia"/>
          <w:sz w:val="32"/>
          <w:szCs w:val="32"/>
        </w:rPr>
        <w:t>，在流程列表中点击“打印报名表”进行打印。</w:t>
      </w:r>
    </w:p>
    <w:p w:rsidR="003E7B45" w:rsidRDefault="00DC31D8">
      <w:pPr>
        <w:widowControl/>
        <w:spacing w:line="580" w:lineRule="exact"/>
        <w:ind w:firstLineChars="200" w:firstLine="640"/>
        <w:rPr>
          <w:rFonts w:ascii="楷体_GB2312" w:eastAsia="楷体_GB2312" w:hAnsi="Times New Roman"/>
          <w:b/>
          <w:sz w:val="32"/>
          <w:szCs w:val="32"/>
        </w:rPr>
      </w:pPr>
      <w:r>
        <w:rPr>
          <w:rFonts w:ascii="楷体_GB2312" w:eastAsia="楷体_GB2312" w:hAnsi="Times New Roman" w:hint="eastAsia"/>
          <w:bCs/>
          <w:sz w:val="32"/>
          <w:szCs w:val="32"/>
        </w:rPr>
        <w:t>（七）打印准考证</w:t>
      </w:r>
    </w:p>
    <w:p w:rsidR="003E7B45" w:rsidRDefault="00DC31D8" w:rsidP="00646AD1">
      <w:pPr>
        <w:widowControl/>
        <w:spacing w:line="580" w:lineRule="exact"/>
        <w:ind w:firstLineChars="200" w:firstLine="648"/>
        <w:rPr>
          <w:rFonts w:ascii="仿宋_GB2312" w:eastAsia="仿宋_GB2312" w:hAnsi="Times New Roman"/>
          <w:b/>
          <w:sz w:val="32"/>
          <w:szCs w:val="32"/>
        </w:rPr>
      </w:pPr>
      <w:r>
        <w:rPr>
          <w:rFonts w:ascii="仿宋_GB2312" w:eastAsia="仿宋_GB2312" w:hAnsi="Times New Roman" w:hint="eastAsia"/>
          <w:b/>
          <w:color w:val="0000FF"/>
          <w:sz w:val="32"/>
          <w:szCs w:val="32"/>
        </w:rPr>
        <w:t>准考证将于</w:t>
      </w:r>
      <w:r>
        <w:rPr>
          <w:rFonts w:ascii="仿宋_GB2312" w:eastAsia="仿宋_GB2312" w:hAnsi="Times New Roman" w:hint="eastAsia"/>
          <w:b/>
          <w:color w:val="0000FF"/>
          <w:sz w:val="32"/>
          <w:szCs w:val="32"/>
        </w:rPr>
        <w:t>2022</w:t>
      </w:r>
      <w:r>
        <w:rPr>
          <w:rFonts w:ascii="仿宋_GB2312" w:eastAsia="仿宋_GB2312" w:hAnsi="Times New Roman" w:hint="eastAsia"/>
          <w:b/>
          <w:color w:val="0000FF"/>
          <w:sz w:val="32"/>
          <w:szCs w:val="32"/>
        </w:rPr>
        <w:t>年</w:t>
      </w:r>
      <w:r>
        <w:rPr>
          <w:rFonts w:ascii="仿宋_GB2312" w:eastAsia="仿宋_GB2312" w:hAnsi="Times New Roman" w:hint="eastAsia"/>
          <w:b/>
          <w:color w:val="0000FF"/>
          <w:sz w:val="32"/>
          <w:szCs w:val="32"/>
        </w:rPr>
        <w:t>6</w:t>
      </w:r>
      <w:r>
        <w:rPr>
          <w:rFonts w:ascii="仿宋_GB2312" w:eastAsia="仿宋_GB2312" w:hAnsi="Times New Roman" w:hint="eastAsia"/>
          <w:b/>
          <w:color w:val="0000FF"/>
          <w:sz w:val="32"/>
          <w:szCs w:val="32"/>
        </w:rPr>
        <w:t>月</w:t>
      </w:r>
      <w:r>
        <w:rPr>
          <w:rFonts w:ascii="仿宋_GB2312" w:eastAsia="仿宋_GB2312" w:hAnsi="Times New Roman" w:hint="eastAsia"/>
          <w:b/>
          <w:color w:val="0000FF"/>
          <w:sz w:val="32"/>
          <w:szCs w:val="32"/>
        </w:rPr>
        <w:t>14</w:t>
      </w:r>
      <w:r>
        <w:rPr>
          <w:rFonts w:ascii="仿宋_GB2312" w:eastAsia="仿宋_GB2312" w:hAnsi="Times New Roman" w:hint="eastAsia"/>
          <w:b/>
          <w:color w:val="0000FF"/>
          <w:sz w:val="32"/>
          <w:szCs w:val="32"/>
        </w:rPr>
        <w:t>日</w:t>
      </w:r>
      <w:r>
        <w:rPr>
          <w:rFonts w:ascii="仿宋_GB2312" w:eastAsia="仿宋_GB2312" w:hAnsi="Times New Roman" w:hint="eastAsia"/>
          <w:b/>
          <w:color w:val="0000FF"/>
          <w:sz w:val="32"/>
          <w:szCs w:val="32"/>
        </w:rPr>
        <w:t>10:</w:t>
      </w:r>
      <w:r>
        <w:rPr>
          <w:rFonts w:ascii="仿宋_GB2312" w:eastAsia="仿宋_GB2312" w:hAnsi="Times New Roman"/>
          <w:b/>
          <w:color w:val="0000FF"/>
          <w:sz w:val="32"/>
          <w:szCs w:val="32"/>
        </w:rPr>
        <w:t>00</w:t>
      </w:r>
      <w:r>
        <w:rPr>
          <w:rFonts w:ascii="仿宋_GB2312" w:eastAsia="仿宋_GB2312" w:hAnsi="Times New Roman" w:hint="eastAsia"/>
          <w:b/>
          <w:color w:val="0000FF"/>
          <w:sz w:val="32"/>
          <w:szCs w:val="32"/>
        </w:rPr>
        <w:t>后</w:t>
      </w:r>
      <w:r>
        <w:rPr>
          <w:rFonts w:ascii="仿宋_GB2312" w:eastAsia="仿宋_GB2312" w:hAnsi="Times New Roman" w:hint="eastAsia"/>
          <w:b/>
          <w:color w:val="0000FF"/>
          <w:sz w:val="32"/>
          <w:szCs w:val="32"/>
        </w:rPr>
        <w:t>开放打印。</w:t>
      </w:r>
      <w:r>
        <w:rPr>
          <w:rFonts w:ascii="仿宋_GB2312" w:eastAsia="仿宋_GB2312" w:hAnsi="Times New Roman" w:hint="eastAsia"/>
          <w:sz w:val="32"/>
          <w:szCs w:val="32"/>
        </w:rPr>
        <w:t>报名</w:t>
      </w:r>
      <w:r>
        <w:rPr>
          <w:rFonts w:ascii="仿宋_GB2312" w:eastAsia="仿宋_GB2312" w:hAnsi="Times New Roman" w:hint="eastAsia"/>
          <w:sz w:val="32"/>
          <w:szCs w:val="32"/>
        </w:rPr>
        <w:t>成功人员</w:t>
      </w:r>
      <w:r>
        <w:rPr>
          <w:rFonts w:ascii="仿宋_GB2312" w:eastAsia="仿宋_GB2312" w:hAnsi="Times New Roman" w:hint="eastAsia"/>
          <w:sz w:val="32"/>
          <w:szCs w:val="32"/>
        </w:rPr>
        <w:t>，在准考证开放打印期间，登录人事考评报名系统点击“我的考试”，</w:t>
      </w:r>
      <w:r>
        <w:rPr>
          <w:rFonts w:eastAsia="仿宋_GB2312" w:hint="eastAsia"/>
          <w:sz w:val="32"/>
          <w:szCs w:val="32"/>
        </w:rPr>
        <w:t>选择本批次考试</w:t>
      </w:r>
      <w:r>
        <w:rPr>
          <w:rFonts w:ascii="仿宋_GB2312" w:eastAsia="仿宋_GB2312" w:hAnsi="Times New Roman" w:hint="eastAsia"/>
          <w:sz w:val="32"/>
          <w:szCs w:val="32"/>
        </w:rPr>
        <w:t>，在流程列表中点击“打印准考证”进行打印。</w:t>
      </w:r>
      <w:r>
        <w:rPr>
          <w:rFonts w:eastAsia="仿宋_GB2312"/>
          <w:sz w:val="32"/>
          <w:szCs w:val="32"/>
        </w:rPr>
        <w:t>因后续多个考试环节需使用准考证，建议报考人员打印多份妥善保存。</w:t>
      </w:r>
      <w:r>
        <w:rPr>
          <w:rFonts w:ascii="仿宋_GB2312" w:eastAsia="仿宋_GB2312" w:hAnsi="Times New Roman" w:hint="eastAsia"/>
          <w:b/>
          <w:sz w:val="32"/>
          <w:szCs w:val="32"/>
        </w:rPr>
        <w:t>参加考试前，报考人员应仔细核对准考证信息、阅读相关注意事项。</w:t>
      </w:r>
    </w:p>
    <w:p w:rsidR="003E7B45" w:rsidRDefault="00DC31D8">
      <w:pPr>
        <w:widowControl/>
        <w:spacing w:line="580" w:lineRule="exact"/>
        <w:ind w:firstLineChars="200" w:firstLine="640"/>
        <w:rPr>
          <w:rFonts w:ascii="仿宋_GB2312" w:eastAsia="仿宋_GB2312" w:hAnsi="Times New Roman"/>
          <w:sz w:val="32"/>
          <w:szCs w:val="32"/>
        </w:rPr>
      </w:pPr>
      <w:r>
        <w:rPr>
          <w:rFonts w:ascii="黑体" w:eastAsia="黑体" w:hAnsi="黑体" w:hint="eastAsia"/>
          <w:sz w:val="32"/>
          <w:szCs w:val="32"/>
        </w:rPr>
        <w:t>三、咨询方式</w:t>
      </w:r>
    </w:p>
    <w:p w:rsidR="003E7B45" w:rsidRDefault="00DC31D8" w:rsidP="00646AD1">
      <w:pPr>
        <w:widowControl/>
        <w:spacing w:line="580" w:lineRule="exact"/>
        <w:ind w:firstLineChars="200" w:firstLine="648"/>
        <w:rPr>
          <w:rFonts w:ascii="仿宋_GB2312" w:eastAsia="仿宋_GB2312" w:hAnsi="Arial" w:cs="Arial"/>
          <w:kern w:val="0"/>
          <w:sz w:val="32"/>
          <w:szCs w:val="32"/>
        </w:rPr>
      </w:pPr>
      <w:r>
        <w:rPr>
          <w:rFonts w:ascii="仿宋_GB2312" w:eastAsia="仿宋_GB2312" w:hAnsi="Arial" w:cs="Arial" w:hint="eastAsia"/>
          <w:b/>
          <w:bCs/>
          <w:kern w:val="0"/>
          <w:sz w:val="32"/>
          <w:szCs w:val="32"/>
        </w:rPr>
        <w:t>1.</w:t>
      </w:r>
      <w:r>
        <w:rPr>
          <w:rFonts w:ascii="仿宋_GB2312" w:eastAsia="仿宋_GB2312" w:hAnsi="Arial" w:cs="Arial" w:hint="eastAsia"/>
          <w:b/>
          <w:bCs/>
          <w:kern w:val="0"/>
          <w:sz w:val="32"/>
          <w:szCs w:val="32"/>
        </w:rPr>
        <w:t>人事考评报名系统</w:t>
      </w:r>
      <w:r>
        <w:rPr>
          <w:rFonts w:eastAsia="仿宋_GB2312" w:hint="eastAsia"/>
          <w:b/>
          <w:sz w:val="32"/>
          <w:szCs w:val="32"/>
        </w:rPr>
        <w:t>操作咨询</w:t>
      </w:r>
      <w:r>
        <w:rPr>
          <w:rFonts w:ascii="仿宋_GB2312" w:eastAsia="仿宋_GB2312" w:hAnsi="Arial" w:cs="Arial" w:hint="eastAsia"/>
          <w:b/>
          <w:bCs/>
          <w:kern w:val="0"/>
          <w:sz w:val="32"/>
          <w:szCs w:val="32"/>
        </w:rPr>
        <w:t>电话：</w:t>
      </w:r>
      <w:r>
        <w:rPr>
          <w:rFonts w:ascii="仿宋_GB2312" w:eastAsia="仿宋_GB2312" w:hAnsi="Arial" w:cs="Arial" w:hint="eastAsia"/>
          <w:kern w:val="0"/>
          <w:sz w:val="32"/>
          <w:szCs w:val="32"/>
        </w:rPr>
        <w:t>0755-88100099</w:t>
      </w:r>
      <w:r>
        <w:rPr>
          <w:rFonts w:ascii="仿宋_GB2312" w:eastAsia="仿宋_GB2312" w:hAnsi="Arial" w:cs="Arial" w:hint="eastAsia"/>
          <w:kern w:val="0"/>
          <w:sz w:val="32"/>
          <w:szCs w:val="32"/>
        </w:rPr>
        <w:t>（</w:t>
      </w:r>
      <w:r>
        <w:rPr>
          <w:rFonts w:ascii="仿宋_GB2312" w:eastAsia="仿宋_GB2312" w:hAnsi="Arial" w:cs="Arial" w:hint="eastAsia"/>
          <w:color w:val="0000FF"/>
          <w:kern w:val="0"/>
          <w:sz w:val="32"/>
          <w:szCs w:val="32"/>
        </w:rPr>
        <w:t>时间：</w:t>
      </w:r>
      <w:r>
        <w:rPr>
          <w:rFonts w:ascii="仿宋_GB2312" w:eastAsia="仿宋_GB2312" w:hAnsi="Arial" w:cs="Arial" w:hint="eastAsia"/>
          <w:color w:val="0000FF"/>
          <w:kern w:val="0"/>
          <w:sz w:val="32"/>
          <w:szCs w:val="32"/>
        </w:rPr>
        <w:t>202</w:t>
      </w:r>
      <w:r>
        <w:rPr>
          <w:rFonts w:ascii="仿宋_GB2312" w:eastAsia="仿宋_GB2312" w:hAnsi="Arial" w:cs="Arial" w:hint="eastAsia"/>
          <w:color w:val="0000FF"/>
          <w:kern w:val="0"/>
          <w:sz w:val="32"/>
          <w:szCs w:val="32"/>
        </w:rPr>
        <w:t>2</w:t>
      </w:r>
      <w:r>
        <w:rPr>
          <w:rFonts w:ascii="仿宋_GB2312" w:eastAsia="仿宋_GB2312" w:hAnsi="Arial" w:cs="Arial" w:hint="eastAsia"/>
          <w:color w:val="0000FF"/>
          <w:kern w:val="0"/>
          <w:sz w:val="32"/>
          <w:szCs w:val="32"/>
        </w:rPr>
        <w:t>年</w:t>
      </w:r>
      <w:r>
        <w:rPr>
          <w:rFonts w:ascii="仿宋_GB2312" w:eastAsia="仿宋_GB2312" w:hAnsi="Arial" w:cs="Arial" w:hint="eastAsia"/>
          <w:color w:val="0000FF"/>
          <w:kern w:val="0"/>
          <w:sz w:val="32"/>
          <w:szCs w:val="32"/>
        </w:rPr>
        <w:t>5</w:t>
      </w:r>
      <w:r>
        <w:rPr>
          <w:rFonts w:ascii="仿宋_GB2312" w:eastAsia="仿宋_GB2312" w:hAnsi="Arial" w:cs="Arial" w:hint="eastAsia"/>
          <w:color w:val="0000FF"/>
          <w:kern w:val="0"/>
          <w:sz w:val="32"/>
          <w:szCs w:val="32"/>
        </w:rPr>
        <w:t>月</w:t>
      </w:r>
      <w:r>
        <w:rPr>
          <w:rFonts w:ascii="仿宋_GB2312" w:eastAsia="仿宋_GB2312" w:hAnsi="Arial" w:cs="Arial" w:hint="eastAsia"/>
          <w:color w:val="0000FF"/>
          <w:kern w:val="0"/>
          <w:sz w:val="32"/>
          <w:szCs w:val="32"/>
        </w:rPr>
        <w:t>2</w:t>
      </w:r>
      <w:r>
        <w:rPr>
          <w:rFonts w:ascii="仿宋_GB2312" w:eastAsia="仿宋_GB2312" w:hAnsi="Arial" w:cs="Arial" w:hint="eastAsia"/>
          <w:color w:val="0000FF"/>
          <w:kern w:val="0"/>
          <w:sz w:val="32"/>
          <w:szCs w:val="32"/>
        </w:rPr>
        <w:t>3</w:t>
      </w:r>
      <w:r>
        <w:rPr>
          <w:rFonts w:ascii="仿宋_GB2312" w:eastAsia="仿宋_GB2312" w:hAnsi="Arial" w:cs="Arial" w:hint="eastAsia"/>
          <w:color w:val="0000FF"/>
          <w:kern w:val="0"/>
          <w:sz w:val="32"/>
          <w:szCs w:val="32"/>
        </w:rPr>
        <w:t>日至</w:t>
      </w:r>
      <w:r>
        <w:rPr>
          <w:rFonts w:ascii="仿宋_GB2312" w:eastAsia="仿宋_GB2312" w:hAnsi="Arial" w:cs="Arial" w:hint="eastAsia"/>
          <w:color w:val="0000FF"/>
          <w:kern w:val="0"/>
          <w:sz w:val="32"/>
          <w:szCs w:val="32"/>
        </w:rPr>
        <w:t>5</w:t>
      </w:r>
      <w:r>
        <w:rPr>
          <w:rFonts w:ascii="仿宋_GB2312" w:eastAsia="仿宋_GB2312" w:hAnsi="Arial" w:cs="Arial" w:hint="eastAsia"/>
          <w:color w:val="0000FF"/>
          <w:kern w:val="0"/>
          <w:sz w:val="32"/>
          <w:szCs w:val="32"/>
        </w:rPr>
        <w:t>月</w:t>
      </w:r>
      <w:r>
        <w:rPr>
          <w:rFonts w:ascii="仿宋_GB2312" w:eastAsia="仿宋_GB2312" w:hAnsi="Arial" w:cs="Arial" w:hint="eastAsia"/>
          <w:color w:val="0000FF"/>
          <w:kern w:val="0"/>
          <w:sz w:val="32"/>
          <w:szCs w:val="32"/>
        </w:rPr>
        <w:t>2</w:t>
      </w:r>
      <w:r>
        <w:rPr>
          <w:rFonts w:ascii="仿宋_GB2312" w:eastAsia="仿宋_GB2312" w:hAnsi="Arial" w:cs="Arial" w:hint="eastAsia"/>
          <w:color w:val="0000FF"/>
          <w:kern w:val="0"/>
          <w:sz w:val="32"/>
          <w:szCs w:val="32"/>
        </w:rPr>
        <w:t>7</w:t>
      </w:r>
      <w:r>
        <w:rPr>
          <w:rFonts w:ascii="仿宋_GB2312" w:eastAsia="仿宋_GB2312" w:hAnsi="Arial" w:cs="Arial" w:hint="eastAsia"/>
          <w:color w:val="0000FF"/>
          <w:kern w:val="0"/>
          <w:sz w:val="32"/>
          <w:szCs w:val="32"/>
        </w:rPr>
        <w:t>日的工作日</w:t>
      </w:r>
      <w:r>
        <w:rPr>
          <w:rFonts w:ascii="仿宋_GB2312" w:eastAsia="仿宋_GB2312" w:hAnsi="Arial" w:cs="Arial" w:hint="eastAsia"/>
          <w:color w:val="0000FF"/>
          <w:kern w:val="0"/>
          <w:sz w:val="32"/>
          <w:szCs w:val="32"/>
        </w:rPr>
        <w:t>9:00</w:t>
      </w:r>
      <w:r>
        <w:rPr>
          <w:rFonts w:ascii="仿宋_GB2312" w:eastAsia="仿宋_GB2312" w:hAnsi="Arial" w:cs="Arial" w:hint="eastAsia"/>
          <w:color w:val="0000FF"/>
          <w:kern w:val="0"/>
          <w:sz w:val="32"/>
          <w:szCs w:val="32"/>
        </w:rPr>
        <w:t>—</w:t>
      </w:r>
      <w:r>
        <w:rPr>
          <w:rFonts w:ascii="仿宋_GB2312" w:eastAsia="仿宋_GB2312" w:hAnsi="Arial" w:cs="Arial" w:hint="eastAsia"/>
          <w:color w:val="0000FF"/>
          <w:kern w:val="0"/>
          <w:sz w:val="32"/>
          <w:szCs w:val="32"/>
        </w:rPr>
        <w:t>1</w:t>
      </w:r>
      <w:r>
        <w:rPr>
          <w:rFonts w:ascii="仿宋_GB2312" w:eastAsia="仿宋_GB2312" w:hAnsi="Arial" w:cs="Arial" w:hint="eastAsia"/>
          <w:color w:val="0000FF"/>
          <w:kern w:val="0"/>
          <w:sz w:val="32"/>
          <w:szCs w:val="32"/>
        </w:rPr>
        <w:t>1</w:t>
      </w:r>
      <w:r>
        <w:rPr>
          <w:rFonts w:ascii="仿宋_GB2312" w:eastAsia="仿宋_GB2312" w:hAnsi="Arial" w:cs="Arial" w:hint="eastAsia"/>
          <w:color w:val="0000FF"/>
          <w:kern w:val="0"/>
          <w:sz w:val="32"/>
          <w:szCs w:val="32"/>
        </w:rPr>
        <w:t>:</w:t>
      </w:r>
      <w:r>
        <w:rPr>
          <w:rFonts w:ascii="仿宋_GB2312" w:eastAsia="仿宋_GB2312" w:hAnsi="Arial" w:cs="Arial" w:hint="eastAsia"/>
          <w:color w:val="0000FF"/>
          <w:kern w:val="0"/>
          <w:sz w:val="32"/>
          <w:szCs w:val="32"/>
        </w:rPr>
        <w:t>3</w:t>
      </w:r>
      <w:r>
        <w:rPr>
          <w:rFonts w:ascii="仿宋_GB2312" w:eastAsia="仿宋_GB2312" w:hAnsi="Arial" w:cs="Arial" w:hint="eastAsia"/>
          <w:color w:val="0000FF"/>
          <w:kern w:val="0"/>
          <w:sz w:val="32"/>
          <w:szCs w:val="32"/>
        </w:rPr>
        <w:t>0</w:t>
      </w:r>
      <w:r>
        <w:rPr>
          <w:rFonts w:ascii="仿宋_GB2312" w:eastAsia="仿宋_GB2312" w:hAnsi="Arial" w:cs="Arial" w:hint="eastAsia"/>
          <w:color w:val="0000FF"/>
          <w:kern w:val="0"/>
          <w:sz w:val="32"/>
          <w:szCs w:val="32"/>
        </w:rPr>
        <w:t>，</w:t>
      </w:r>
      <w:r>
        <w:rPr>
          <w:rFonts w:ascii="仿宋_GB2312" w:eastAsia="仿宋_GB2312" w:hAnsi="Arial" w:cs="Arial" w:hint="eastAsia"/>
          <w:color w:val="0000FF"/>
          <w:kern w:val="0"/>
          <w:sz w:val="32"/>
          <w:szCs w:val="32"/>
        </w:rPr>
        <w:t>14:00</w:t>
      </w:r>
      <w:r>
        <w:rPr>
          <w:rFonts w:ascii="仿宋_GB2312" w:eastAsia="仿宋_GB2312" w:hAnsi="Arial" w:cs="Arial" w:hint="eastAsia"/>
          <w:color w:val="0000FF"/>
          <w:kern w:val="0"/>
          <w:sz w:val="32"/>
          <w:szCs w:val="32"/>
        </w:rPr>
        <w:t>—</w:t>
      </w:r>
      <w:r>
        <w:rPr>
          <w:rFonts w:ascii="仿宋_GB2312" w:eastAsia="仿宋_GB2312" w:hAnsi="Arial" w:cs="Arial" w:hint="eastAsia"/>
          <w:color w:val="0000FF"/>
          <w:kern w:val="0"/>
          <w:sz w:val="32"/>
          <w:szCs w:val="32"/>
        </w:rPr>
        <w:t>17:30</w:t>
      </w:r>
      <w:r>
        <w:rPr>
          <w:rFonts w:ascii="仿宋_GB2312" w:eastAsia="仿宋_GB2312" w:hAnsi="Arial" w:cs="Arial" w:hint="eastAsia"/>
          <w:color w:val="0000FF"/>
          <w:kern w:val="0"/>
          <w:sz w:val="32"/>
          <w:szCs w:val="32"/>
        </w:rPr>
        <w:t>。</w:t>
      </w:r>
      <w:proofErr w:type="gramStart"/>
      <w:r>
        <w:rPr>
          <w:rFonts w:ascii="仿宋_GB2312" w:eastAsia="仿宋_GB2312" w:hAnsi="Arial" w:cs="Arial" w:hint="eastAsia"/>
          <w:kern w:val="0"/>
          <w:sz w:val="32"/>
          <w:szCs w:val="32"/>
        </w:rPr>
        <w:t>因咨询</w:t>
      </w:r>
      <w:proofErr w:type="gramEnd"/>
      <w:r>
        <w:rPr>
          <w:rFonts w:ascii="仿宋_GB2312" w:eastAsia="仿宋_GB2312" w:hAnsi="Arial" w:cs="Arial" w:hint="eastAsia"/>
          <w:kern w:val="0"/>
          <w:sz w:val="32"/>
          <w:szCs w:val="32"/>
        </w:rPr>
        <w:t>人数众多，</w:t>
      </w:r>
      <w:r>
        <w:rPr>
          <w:rFonts w:eastAsia="仿宋_GB2312"/>
          <w:kern w:val="0"/>
          <w:sz w:val="32"/>
          <w:szCs w:val="32"/>
        </w:rPr>
        <w:t>如</w:t>
      </w:r>
      <w:proofErr w:type="gramStart"/>
      <w:r>
        <w:rPr>
          <w:rFonts w:eastAsia="仿宋_GB2312"/>
          <w:kern w:val="0"/>
          <w:sz w:val="32"/>
          <w:szCs w:val="32"/>
        </w:rPr>
        <w:t>遇咨询</w:t>
      </w:r>
      <w:proofErr w:type="gramEnd"/>
      <w:r>
        <w:rPr>
          <w:rFonts w:eastAsia="仿宋_GB2312"/>
          <w:kern w:val="0"/>
          <w:sz w:val="32"/>
          <w:szCs w:val="32"/>
        </w:rPr>
        <w:t>电话</w:t>
      </w:r>
      <w:r>
        <w:rPr>
          <w:rFonts w:eastAsia="仿宋_GB2312" w:hint="eastAsia"/>
          <w:kern w:val="0"/>
          <w:sz w:val="32"/>
          <w:szCs w:val="32"/>
        </w:rPr>
        <w:t>忙音或无法接通</w:t>
      </w:r>
      <w:r>
        <w:rPr>
          <w:rFonts w:eastAsia="仿宋_GB2312"/>
          <w:kern w:val="0"/>
          <w:sz w:val="32"/>
          <w:szCs w:val="32"/>
        </w:rPr>
        <w:t>的情况，</w:t>
      </w:r>
      <w:r>
        <w:rPr>
          <w:rFonts w:eastAsia="仿宋_GB2312" w:hint="eastAsia"/>
          <w:kern w:val="0"/>
          <w:sz w:val="32"/>
          <w:szCs w:val="32"/>
        </w:rPr>
        <w:t>可</w:t>
      </w:r>
      <w:r>
        <w:rPr>
          <w:rFonts w:eastAsia="仿宋_GB2312"/>
          <w:kern w:val="0"/>
          <w:sz w:val="32"/>
          <w:szCs w:val="32"/>
        </w:rPr>
        <w:t>将</w:t>
      </w:r>
      <w:proofErr w:type="gramStart"/>
      <w:r>
        <w:rPr>
          <w:rFonts w:eastAsia="仿宋_GB2312" w:hint="eastAsia"/>
          <w:kern w:val="0"/>
          <w:sz w:val="32"/>
          <w:szCs w:val="32"/>
        </w:rPr>
        <w:t>需咨询</w:t>
      </w:r>
      <w:proofErr w:type="gramEnd"/>
      <w:r>
        <w:rPr>
          <w:rFonts w:eastAsia="仿宋_GB2312" w:hint="eastAsia"/>
          <w:kern w:val="0"/>
          <w:sz w:val="32"/>
          <w:szCs w:val="32"/>
        </w:rPr>
        <w:t>的</w:t>
      </w:r>
      <w:r>
        <w:rPr>
          <w:rFonts w:eastAsia="仿宋_GB2312"/>
          <w:kern w:val="0"/>
          <w:sz w:val="32"/>
          <w:szCs w:val="32"/>
        </w:rPr>
        <w:t>情况</w:t>
      </w:r>
      <w:r>
        <w:rPr>
          <w:rFonts w:eastAsia="仿宋_GB2312" w:hint="eastAsia"/>
          <w:kern w:val="0"/>
          <w:sz w:val="32"/>
          <w:szCs w:val="32"/>
        </w:rPr>
        <w:t>通过电子邮件发送至</w:t>
      </w:r>
      <w:r>
        <w:rPr>
          <w:rFonts w:eastAsia="仿宋_GB2312"/>
          <w:kern w:val="0"/>
          <w:sz w:val="32"/>
          <w:szCs w:val="32"/>
        </w:rPr>
        <w:lastRenderedPageBreak/>
        <w:t>ksykwb@hrss.sz.gov.cn</w:t>
      </w:r>
      <w:r>
        <w:rPr>
          <w:rFonts w:eastAsia="仿宋_GB2312"/>
          <w:kern w:val="0"/>
          <w:sz w:val="32"/>
          <w:szCs w:val="32"/>
        </w:rPr>
        <w:t>进行反映</w:t>
      </w:r>
      <w:r>
        <w:rPr>
          <w:rFonts w:eastAsia="仿宋_GB2312" w:hint="eastAsia"/>
          <w:kern w:val="0"/>
          <w:sz w:val="32"/>
          <w:szCs w:val="32"/>
        </w:rPr>
        <w:t>，</w:t>
      </w:r>
      <w:proofErr w:type="gramStart"/>
      <w:r>
        <w:rPr>
          <w:rFonts w:eastAsia="仿宋_GB2312"/>
          <w:kern w:val="0"/>
          <w:sz w:val="32"/>
          <w:szCs w:val="32"/>
        </w:rPr>
        <w:t>来邮时</w:t>
      </w:r>
      <w:proofErr w:type="gramEnd"/>
      <w:r>
        <w:rPr>
          <w:rFonts w:eastAsia="仿宋_GB2312"/>
          <w:kern w:val="0"/>
          <w:sz w:val="32"/>
          <w:szCs w:val="32"/>
        </w:rPr>
        <w:t>请在邮件中</w:t>
      </w:r>
      <w:r>
        <w:rPr>
          <w:rFonts w:eastAsia="仿宋_GB2312"/>
          <w:color w:val="000000"/>
          <w:sz w:val="32"/>
          <w:szCs w:val="32"/>
        </w:rPr>
        <w:t>注明姓名、身份证号</w:t>
      </w:r>
      <w:r>
        <w:rPr>
          <w:rFonts w:eastAsia="仿宋_GB2312" w:hint="eastAsia"/>
          <w:color w:val="000000"/>
          <w:sz w:val="32"/>
          <w:szCs w:val="32"/>
        </w:rPr>
        <w:t>、联系电话</w:t>
      </w:r>
      <w:r>
        <w:rPr>
          <w:rFonts w:eastAsia="仿宋_GB2312"/>
          <w:color w:val="000000"/>
          <w:sz w:val="32"/>
          <w:szCs w:val="32"/>
        </w:rPr>
        <w:t>和事由</w:t>
      </w:r>
      <w:r>
        <w:rPr>
          <w:rFonts w:eastAsia="仿宋_GB2312" w:hint="eastAsia"/>
          <w:color w:val="000000"/>
          <w:sz w:val="32"/>
          <w:szCs w:val="32"/>
        </w:rPr>
        <w:t>，我们将尽快答复</w:t>
      </w:r>
      <w:r>
        <w:rPr>
          <w:rFonts w:ascii="仿宋_GB2312" w:eastAsia="仿宋_GB2312" w:hAnsi="Arial" w:cs="Arial" w:hint="eastAsia"/>
          <w:kern w:val="0"/>
          <w:sz w:val="32"/>
          <w:szCs w:val="32"/>
        </w:rPr>
        <w:t>）。</w:t>
      </w:r>
    </w:p>
    <w:p w:rsidR="003E7B45" w:rsidRDefault="00DC31D8" w:rsidP="00646AD1">
      <w:pPr>
        <w:widowControl/>
        <w:spacing w:line="580" w:lineRule="exact"/>
        <w:ind w:firstLineChars="200" w:firstLine="648"/>
        <w:rPr>
          <w:rFonts w:ascii="方正仿宋_GBK" w:eastAsia="方正仿宋_GBK" w:hAnsi="方正仿宋_GBK" w:cs="方正仿宋_GBK"/>
          <w:kern w:val="0"/>
          <w:sz w:val="32"/>
          <w:szCs w:val="32"/>
        </w:rPr>
      </w:pPr>
      <w:r>
        <w:rPr>
          <w:rFonts w:ascii="仿宋_GB2312" w:eastAsia="仿宋_GB2312" w:hAnsi="Arial" w:cs="Arial" w:hint="eastAsia"/>
          <w:b/>
          <w:bCs/>
          <w:kern w:val="0"/>
          <w:sz w:val="32"/>
          <w:szCs w:val="32"/>
        </w:rPr>
        <w:t>2.</w:t>
      </w:r>
      <w:r>
        <w:rPr>
          <w:rFonts w:ascii="仿宋_GB2312" w:eastAsia="仿宋_GB2312" w:hAnsi="Arial" w:cs="Arial" w:hint="eastAsia"/>
          <w:b/>
          <w:bCs/>
          <w:kern w:val="0"/>
          <w:sz w:val="32"/>
          <w:szCs w:val="32"/>
        </w:rPr>
        <w:t>技术支持电话：</w:t>
      </w:r>
      <w:r>
        <w:rPr>
          <w:rFonts w:ascii="方正仿宋_GBK" w:eastAsia="方正仿宋_GBK" w:hAnsi="方正仿宋_GBK" w:cs="方正仿宋_GBK" w:hint="eastAsia"/>
          <w:kern w:val="0"/>
          <w:sz w:val="32"/>
          <w:szCs w:val="32"/>
        </w:rPr>
        <w:t>深圳市人力资源和社会保障数据管理中心：</w:t>
      </w:r>
      <w:r>
        <w:rPr>
          <w:rFonts w:ascii="方正仿宋_GBK" w:eastAsia="方正仿宋_GBK" w:hAnsi="方正仿宋_GBK" w:cs="方正仿宋_GBK" w:hint="eastAsia"/>
          <w:kern w:val="0"/>
          <w:sz w:val="32"/>
          <w:szCs w:val="32"/>
        </w:rPr>
        <w:t>0755-88892919</w:t>
      </w:r>
      <w:r>
        <w:rPr>
          <w:rFonts w:ascii="方正仿宋_GBK" w:eastAsia="方正仿宋_GBK" w:hAnsi="方正仿宋_GBK" w:cs="方正仿宋_GBK" w:hint="eastAsia"/>
          <w:kern w:val="0"/>
          <w:sz w:val="32"/>
          <w:szCs w:val="32"/>
        </w:rPr>
        <w:t>（时间：</w:t>
      </w:r>
      <w:r>
        <w:rPr>
          <w:rFonts w:ascii="方正仿宋_GBK" w:eastAsia="方正仿宋_GBK" w:hAnsi="方正仿宋_GBK" w:cs="方正仿宋_GBK" w:hint="eastAsia"/>
          <w:kern w:val="0"/>
          <w:sz w:val="32"/>
          <w:szCs w:val="32"/>
        </w:rPr>
        <w:t>2022</w:t>
      </w:r>
      <w:r>
        <w:rPr>
          <w:rFonts w:ascii="方正仿宋_GBK" w:eastAsia="方正仿宋_GBK" w:hAnsi="方正仿宋_GBK" w:cs="方正仿宋_GBK" w:hint="eastAsia"/>
          <w:kern w:val="0"/>
          <w:sz w:val="32"/>
          <w:szCs w:val="32"/>
        </w:rPr>
        <w:t>年</w:t>
      </w:r>
      <w:ins w:id="10" w:author="rsj" w:date="2022-05-17T14:39:00Z">
        <w:r>
          <w:rPr>
            <w:rFonts w:ascii="仿宋_GB2312" w:eastAsia="仿宋_GB2312" w:hAnsi="Arial" w:cs="Arial" w:hint="eastAsia"/>
            <w:color w:val="0000FF"/>
            <w:kern w:val="0"/>
            <w:sz w:val="32"/>
            <w:szCs w:val="32"/>
          </w:rPr>
          <w:t>5</w:t>
        </w:r>
        <w:r>
          <w:rPr>
            <w:rFonts w:ascii="仿宋_GB2312" w:eastAsia="仿宋_GB2312" w:hAnsi="Arial" w:cs="Arial" w:hint="eastAsia"/>
            <w:color w:val="0000FF"/>
            <w:kern w:val="0"/>
            <w:sz w:val="32"/>
            <w:szCs w:val="32"/>
          </w:rPr>
          <w:t>月</w:t>
        </w:r>
        <w:r>
          <w:rPr>
            <w:rFonts w:ascii="仿宋_GB2312" w:eastAsia="仿宋_GB2312" w:hAnsi="Arial" w:cs="Arial" w:hint="eastAsia"/>
            <w:color w:val="0000FF"/>
            <w:kern w:val="0"/>
            <w:sz w:val="32"/>
            <w:szCs w:val="32"/>
          </w:rPr>
          <w:t>2</w:t>
        </w:r>
        <w:r>
          <w:rPr>
            <w:rFonts w:ascii="仿宋_GB2312" w:eastAsia="仿宋_GB2312" w:hAnsi="Arial" w:cs="Arial" w:hint="eastAsia"/>
            <w:color w:val="0000FF"/>
            <w:kern w:val="0"/>
            <w:sz w:val="32"/>
            <w:szCs w:val="32"/>
          </w:rPr>
          <w:t>3</w:t>
        </w:r>
        <w:r>
          <w:rPr>
            <w:rFonts w:ascii="仿宋_GB2312" w:eastAsia="仿宋_GB2312" w:hAnsi="Arial" w:cs="Arial" w:hint="eastAsia"/>
            <w:color w:val="0000FF"/>
            <w:kern w:val="0"/>
            <w:sz w:val="32"/>
            <w:szCs w:val="32"/>
          </w:rPr>
          <w:t>日至</w:t>
        </w:r>
        <w:r>
          <w:rPr>
            <w:rFonts w:ascii="仿宋_GB2312" w:eastAsia="仿宋_GB2312" w:hAnsi="Arial" w:cs="Arial" w:hint="eastAsia"/>
            <w:color w:val="0000FF"/>
            <w:kern w:val="0"/>
            <w:sz w:val="32"/>
            <w:szCs w:val="32"/>
          </w:rPr>
          <w:t>5</w:t>
        </w:r>
        <w:r>
          <w:rPr>
            <w:rFonts w:ascii="仿宋_GB2312" w:eastAsia="仿宋_GB2312" w:hAnsi="Arial" w:cs="Arial" w:hint="eastAsia"/>
            <w:color w:val="0000FF"/>
            <w:kern w:val="0"/>
            <w:sz w:val="32"/>
            <w:szCs w:val="32"/>
          </w:rPr>
          <w:t>月</w:t>
        </w:r>
        <w:r>
          <w:rPr>
            <w:rFonts w:ascii="仿宋_GB2312" w:eastAsia="仿宋_GB2312" w:hAnsi="Arial" w:cs="Arial" w:hint="eastAsia"/>
            <w:color w:val="0000FF"/>
            <w:kern w:val="0"/>
            <w:sz w:val="32"/>
            <w:szCs w:val="32"/>
          </w:rPr>
          <w:t>2</w:t>
        </w:r>
        <w:r>
          <w:rPr>
            <w:rFonts w:ascii="仿宋_GB2312" w:eastAsia="仿宋_GB2312" w:hAnsi="Arial" w:cs="Arial" w:hint="eastAsia"/>
            <w:color w:val="0000FF"/>
            <w:kern w:val="0"/>
            <w:sz w:val="32"/>
            <w:szCs w:val="32"/>
          </w:rPr>
          <w:t>7</w:t>
        </w:r>
        <w:r>
          <w:rPr>
            <w:rFonts w:ascii="仿宋_GB2312" w:eastAsia="仿宋_GB2312" w:hAnsi="Arial" w:cs="Arial" w:hint="eastAsia"/>
            <w:color w:val="0000FF"/>
            <w:kern w:val="0"/>
            <w:sz w:val="32"/>
            <w:szCs w:val="32"/>
          </w:rPr>
          <w:t>日</w:t>
        </w:r>
      </w:ins>
      <w:del w:id="11" w:author="rsj" w:date="2022-05-17T14:39:00Z">
        <w:r>
          <w:rPr>
            <w:rFonts w:ascii="方正仿宋_GBK" w:eastAsia="方正仿宋_GBK" w:hAnsi="方正仿宋_GBK" w:cs="方正仿宋_GBK" w:hint="eastAsia"/>
            <w:kern w:val="0"/>
            <w:sz w:val="32"/>
            <w:szCs w:val="32"/>
            <w:lang/>
          </w:rPr>
          <w:delText>4</w:delText>
        </w:r>
        <w:r>
          <w:rPr>
            <w:rFonts w:ascii="方正仿宋_GBK" w:eastAsia="方正仿宋_GBK" w:hAnsi="方正仿宋_GBK" w:cs="方正仿宋_GBK" w:hint="eastAsia"/>
            <w:kern w:val="0"/>
            <w:sz w:val="32"/>
            <w:szCs w:val="32"/>
          </w:rPr>
          <w:delText>月</w:delText>
        </w:r>
        <w:r>
          <w:rPr>
            <w:rFonts w:ascii="方正仿宋_GBK" w:eastAsia="方正仿宋_GBK" w:hAnsi="方正仿宋_GBK" w:cs="方正仿宋_GBK" w:hint="eastAsia"/>
            <w:kern w:val="0"/>
            <w:sz w:val="32"/>
            <w:szCs w:val="32"/>
          </w:rPr>
          <w:delText>2</w:delText>
        </w:r>
        <w:r>
          <w:rPr>
            <w:rFonts w:ascii="方正仿宋_GBK" w:eastAsia="方正仿宋_GBK" w:hAnsi="方正仿宋_GBK" w:cs="方正仿宋_GBK" w:hint="eastAsia"/>
            <w:kern w:val="0"/>
            <w:sz w:val="32"/>
            <w:szCs w:val="32"/>
            <w:lang/>
          </w:rPr>
          <w:delText>4</w:delText>
        </w:r>
        <w:r>
          <w:rPr>
            <w:rFonts w:ascii="方正仿宋_GBK" w:eastAsia="方正仿宋_GBK" w:hAnsi="方正仿宋_GBK" w:cs="方正仿宋_GBK" w:hint="eastAsia"/>
            <w:kern w:val="0"/>
            <w:sz w:val="32"/>
            <w:szCs w:val="32"/>
          </w:rPr>
          <w:delText>日至</w:delText>
        </w:r>
        <w:r>
          <w:rPr>
            <w:rFonts w:ascii="方正仿宋_GBK" w:eastAsia="方正仿宋_GBK" w:hAnsi="方正仿宋_GBK" w:cs="方正仿宋_GBK" w:hint="eastAsia"/>
            <w:kern w:val="0"/>
            <w:sz w:val="32"/>
            <w:szCs w:val="32"/>
            <w:lang/>
          </w:rPr>
          <w:delText>4</w:delText>
        </w:r>
        <w:r>
          <w:rPr>
            <w:rFonts w:ascii="方正仿宋_GBK" w:eastAsia="方正仿宋_GBK" w:hAnsi="方正仿宋_GBK" w:cs="方正仿宋_GBK" w:hint="eastAsia"/>
            <w:kern w:val="0"/>
            <w:sz w:val="32"/>
            <w:szCs w:val="32"/>
          </w:rPr>
          <w:delText>月</w:delText>
        </w:r>
        <w:r>
          <w:rPr>
            <w:rFonts w:ascii="方正仿宋_GBK" w:eastAsia="方正仿宋_GBK" w:hAnsi="方正仿宋_GBK" w:cs="方正仿宋_GBK" w:hint="eastAsia"/>
            <w:kern w:val="0"/>
            <w:sz w:val="32"/>
            <w:szCs w:val="32"/>
          </w:rPr>
          <w:delText>2</w:delText>
        </w:r>
        <w:r>
          <w:rPr>
            <w:rFonts w:ascii="方正仿宋_GBK" w:eastAsia="方正仿宋_GBK" w:hAnsi="方正仿宋_GBK" w:cs="方正仿宋_GBK" w:hint="eastAsia"/>
            <w:kern w:val="0"/>
            <w:sz w:val="32"/>
            <w:szCs w:val="32"/>
            <w:lang/>
          </w:rPr>
          <w:delText>8</w:delText>
        </w:r>
        <w:r>
          <w:rPr>
            <w:rFonts w:ascii="方正仿宋_GBK" w:eastAsia="方正仿宋_GBK" w:hAnsi="方正仿宋_GBK" w:cs="方正仿宋_GBK" w:hint="eastAsia"/>
            <w:kern w:val="0"/>
            <w:sz w:val="32"/>
            <w:szCs w:val="32"/>
          </w:rPr>
          <w:delText>日</w:delText>
        </w:r>
      </w:del>
      <w:r>
        <w:rPr>
          <w:rFonts w:ascii="方正仿宋_GBK" w:eastAsia="方正仿宋_GBK" w:hAnsi="方正仿宋_GBK" w:cs="方正仿宋_GBK" w:hint="eastAsia"/>
          <w:kern w:val="0"/>
          <w:sz w:val="32"/>
          <w:szCs w:val="32"/>
        </w:rPr>
        <w:t>的工作日</w:t>
      </w:r>
      <w:r>
        <w:rPr>
          <w:rFonts w:ascii="方正仿宋_GBK" w:eastAsia="方正仿宋_GBK" w:hAnsi="方正仿宋_GBK" w:cs="方正仿宋_GBK" w:hint="eastAsia"/>
          <w:kern w:val="0"/>
          <w:sz w:val="32"/>
          <w:szCs w:val="32"/>
        </w:rPr>
        <w:t>9:00-11:30</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14:00-17:30</w:t>
      </w:r>
      <w:r>
        <w:rPr>
          <w:rFonts w:ascii="方正仿宋_GBK" w:eastAsia="方正仿宋_GBK" w:hAnsi="方正仿宋_GBK" w:cs="方正仿宋_GBK" w:hint="eastAsia"/>
          <w:kern w:val="0"/>
          <w:sz w:val="32"/>
          <w:szCs w:val="32"/>
        </w:rPr>
        <w:t>）。</w:t>
      </w:r>
    </w:p>
    <w:p w:rsidR="003E7B45" w:rsidRDefault="00DC31D8" w:rsidP="00646AD1">
      <w:pPr>
        <w:widowControl/>
        <w:spacing w:line="580" w:lineRule="exact"/>
        <w:ind w:firstLineChars="200" w:firstLine="648"/>
        <w:rPr>
          <w:rFonts w:ascii="仿宋_GB2312" w:eastAsia="仿宋_GB2312" w:hAnsi="Arial" w:cs="Arial"/>
          <w:b/>
          <w:kern w:val="0"/>
          <w:sz w:val="32"/>
          <w:szCs w:val="32"/>
        </w:rPr>
        <w:pPrChange w:id="12" w:author="ii" w:date="2022-05-18T14:56:00Z">
          <w:pPr>
            <w:widowControl/>
            <w:spacing w:line="580" w:lineRule="exact"/>
            <w:ind w:firstLineChars="200" w:firstLine="648"/>
          </w:pPr>
        </w:pPrChange>
      </w:pPr>
      <w:r>
        <w:rPr>
          <w:rFonts w:ascii="仿宋_GB2312" w:eastAsia="仿宋_GB2312" w:hAnsi="Arial" w:cs="Arial" w:hint="eastAsia"/>
          <w:b/>
          <w:kern w:val="0"/>
          <w:sz w:val="32"/>
          <w:szCs w:val="32"/>
        </w:rPr>
        <w:t>以上电话及</w:t>
      </w:r>
      <w:proofErr w:type="gramStart"/>
      <w:r>
        <w:rPr>
          <w:rFonts w:ascii="仿宋_GB2312" w:eastAsia="仿宋_GB2312" w:hAnsi="Arial" w:cs="Arial" w:hint="eastAsia"/>
          <w:b/>
          <w:kern w:val="0"/>
          <w:sz w:val="32"/>
          <w:szCs w:val="32"/>
        </w:rPr>
        <w:t>电邮均不受理</w:t>
      </w:r>
      <w:proofErr w:type="gramEnd"/>
      <w:r>
        <w:rPr>
          <w:rFonts w:ascii="仿宋_GB2312" w:eastAsia="仿宋_GB2312" w:hAnsi="Arial" w:cs="Arial" w:hint="eastAsia"/>
          <w:b/>
          <w:kern w:val="0"/>
          <w:sz w:val="32"/>
          <w:szCs w:val="32"/>
        </w:rPr>
        <w:t>涉及招聘政策的咨询。</w:t>
      </w:r>
    </w:p>
    <w:p w:rsidR="003E7B45" w:rsidRDefault="003E7B45" w:rsidP="00646AD1">
      <w:pPr>
        <w:widowControl/>
        <w:spacing w:line="580" w:lineRule="exact"/>
        <w:ind w:firstLineChars="200" w:firstLine="648"/>
        <w:rPr>
          <w:rFonts w:ascii="仿宋_GB2312" w:eastAsia="仿宋_GB2312" w:hAnsi="Times New Roman"/>
          <w:b/>
          <w:sz w:val="32"/>
          <w:szCs w:val="32"/>
        </w:rPr>
        <w:pPrChange w:id="13" w:author="ii" w:date="2022-05-18T14:56:00Z">
          <w:pPr>
            <w:widowControl/>
            <w:spacing w:line="580" w:lineRule="exact"/>
            <w:ind w:firstLineChars="200" w:firstLine="648"/>
          </w:pPr>
        </w:pPrChange>
      </w:pPr>
    </w:p>
    <w:sectPr w:rsidR="003E7B45" w:rsidSect="003E7B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1D8" w:rsidRDefault="00DC31D8" w:rsidP="00646AD1">
      <w:r>
        <w:separator/>
      </w:r>
    </w:p>
  </w:endnote>
  <w:endnote w:type="continuationSeparator" w:id="0">
    <w:p w:rsidR="00DC31D8" w:rsidRDefault="00DC31D8" w:rsidP="00646A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Arial">
    <w:panose1 w:val="020B0604020202020204"/>
    <w:charset w:val="00"/>
    <w:family w:val="swiss"/>
    <w:pitch w:val="variable"/>
    <w:sig w:usb0="E0002AFF" w:usb1="C0007843"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仿宋_GB2312">
    <w:altName w:val="SimSun-ExtB"/>
    <w:charset w:val="86"/>
    <w:family w:val="modern"/>
    <w:pitch w:val="default"/>
    <w:sig w:usb0="00000000" w:usb1="00000000" w:usb2="00000000" w:usb3="00000000" w:csb0="00040000" w:csb1="00000000"/>
  </w:font>
  <w:font w:name="楷体_GB2312">
    <w:altName w:val="方正舒体"/>
    <w:charset w:val="86"/>
    <w:family w:val="auto"/>
    <w:pitch w:val="default"/>
    <w:sig w:usb0="00000000" w:usb1="00000000" w:usb2="00000000" w:usb3="00000000" w:csb0="00040000" w:csb1="00000000"/>
  </w:font>
  <w:font w:name="方正仿宋_GBK">
    <w:altName w:val="Arial Unicode MS"/>
    <w:charset w:val="86"/>
    <w:family w:val="auto"/>
    <w:pitch w:val="default"/>
    <w:sig w:usb0="00000000" w:usb1="08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1D8" w:rsidRDefault="00DC31D8" w:rsidP="00646AD1">
      <w:r>
        <w:separator/>
      </w:r>
    </w:p>
  </w:footnote>
  <w:footnote w:type="continuationSeparator" w:id="0">
    <w:p w:rsidR="00DC31D8" w:rsidRDefault="00DC31D8" w:rsidP="00646AD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sj">
    <w15:presenceInfo w15:providerId="None" w15:userId="rsj"/>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2C32"/>
    <w:rsid w:val="FEE641F9"/>
    <w:rsid w:val="FF07BE8F"/>
    <w:rsid w:val="FFDFBC13"/>
    <w:rsid w:val="FFF5D3B8"/>
    <w:rsid w:val="FFF7C04F"/>
    <w:rsid w:val="FFFFAE50"/>
    <w:rsid w:val="000B62CE"/>
    <w:rsid w:val="003E7B45"/>
    <w:rsid w:val="00646AD1"/>
    <w:rsid w:val="006A2C32"/>
    <w:rsid w:val="00A014AA"/>
    <w:rsid w:val="00BA49F4"/>
    <w:rsid w:val="00C75430"/>
    <w:rsid w:val="00DC31D8"/>
    <w:rsid w:val="00E75907"/>
    <w:rsid w:val="277E9932"/>
    <w:rsid w:val="3EA7BCD8"/>
    <w:rsid w:val="46D9E713"/>
    <w:rsid w:val="5BEE1674"/>
    <w:rsid w:val="65B43514"/>
    <w:rsid w:val="6AEF074A"/>
    <w:rsid w:val="6FEF0CD1"/>
    <w:rsid w:val="76CFFDC4"/>
    <w:rsid w:val="79FBFD15"/>
    <w:rsid w:val="7ABE6EB6"/>
    <w:rsid w:val="7BEE7D81"/>
    <w:rsid w:val="7E7F64F8"/>
    <w:rsid w:val="7E7FBAF0"/>
    <w:rsid w:val="7EBE1BAF"/>
    <w:rsid w:val="7F9D9CB9"/>
    <w:rsid w:val="7FBDEBA0"/>
    <w:rsid w:val="7FDFABF4"/>
    <w:rsid w:val="7FFF0840"/>
    <w:rsid w:val="BFEA2E95"/>
    <w:rsid w:val="CF9C729E"/>
    <w:rsid w:val="DB5BA287"/>
    <w:rsid w:val="DBFB76D5"/>
    <w:rsid w:val="E3D7C330"/>
    <w:rsid w:val="E7EE7835"/>
    <w:rsid w:val="F335BC0B"/>
    <w:rsid w:val="F7E376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B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标题2"/>
    <w:basedOn w:val="a"/>
    <w:qFormat/>
    <w:rsid w:val="003E7B45"/>
    <w:pPr>
      <w:spacing w:line="600" w:lineRule="exact"/>
      <w:ind w:firstLineChars="200" w:firstLine="629"/>
    </w:pPr>
    <w:rPr>
      <w:rFonts w:ascii="方正仿宋简体" w:eastAsia="黑体"/>
      <w:sz w:val="32"/>
      <w:szCs w:val="32"/>
    </w:rPr>
  </w:style>
  <w:style w:type="paragraph" w:styleId="a3">
    <w:name w:val="Balloon Text"/>
    <w:basedOn w:val="a"/>
    <w:link w:val="Char"/>
    <w:uiPriority w:val="99"/>
    <w:semiHidden/>
    <w:unhideWhenUsed/>
    <w:rsid w:val="00646AD1"/>
    <w:rPr>
      <w:sz w:val="18"/>
      <w:szCs w:val="18"/>
    </w:rPr>
  </w:style>
  <w:style w:type="character" w:customStyle="1" w:styleId="Char">
    <w:name w:val="批注框文本 Char"/>
    <w:basedOn w:val="a0"/>
    <w:link w:val="a3"/>
    <w:uiPriority w:val="99"/>
    <w:semiHidden/>
    <w:rsid w:val="00646AD1"/>
    <w:rPr>
      <w:kern w:val="2"/>
      <w:sz w:val="18"/>
      <w:szCs w:val="18"/>
    </w:rPr>
  </w:style>
  <w:style w:type="paragraph" w:styleId="a4">
    <w:name w:val="header"/>
    <w:basedOn w:val="a"/>
    <w:link w:val="Char0"/>
    <w:uiPriority w:val="99"/>
    <w:semiHidden/>
    <w:unhideWhenUsed/>
    <w:rsid w:val="00646A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46AD1"/>
    <w:rPr>
      <w:kern w:val="2"/>
      <w:sz w:val="18"/>
      <w:szCs w:val="18"/>
    </w:rPr>
  </w:style>
  <w:style w:type="paragraph" w:styleId="a5">
    <w:name w:val="footer"/>
    <w:basedOn w:val="a"/>
    <w:link w:val="Char1"/>
    <w:uiPriority w:val="99"/>
    <w:semiHidden/>
    <w:unhideWhenUsed/>
    <w:rsid w:val="00646AD1"/>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646AD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E5B84A-28A8-4CF4-8D00-B08AAA21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周明璋</dc:creator>
  <cp:lastModifiedBy>ii</cp:lastModifiedBy>
  <cp:revision>5</cp:revision>
  <dcterms:created xsi:type="dcterms:W3CDTF">2021-11-24T22:05:00Z</dcterms:created>
  <dcterms:modified xsi:type="dcterms:W3CDTF">2022-05-18T06:58:00Z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